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framePr w:wrap="around"/>
      </w:pPr>
      <w:r>
        <w:rPr>
          <w:rFonts w:ascii="Times New Roman"/>
        </w:rPr>
        <w:t>ICS</w:t>
      </w:r>
      <w:r>
        <w:rPr>
          <w:rFonts w:ascii="Cambria Math" w:hAnsi="Cambria Math" w:cs="Cambria Math"/>
        </w:rPr>
        <w:t> </w:t>
      </w:r>
      <w:r>
        <w:t>03.100.01</w:t>
      </w:r>
    </w:p>
    <w:tbl>
      <w:tblPr>
        <w:tblStyle w:val="9"/>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shd w:val="clear" w:color="auto" w:fill="auto"/>
          </w:tcPr>
          <w:p>
            <w:pPr>
              <w:pStyle w:val="12"/>
              <w:framePr w:wrap="around"/>
            </w:pPr>
            <w:r>
              <w:rPr>
                <w:rFonts w:ascii="Times New Roman"/>
              </w:rPr>
              <w:t>CCS</w:t>
            </w:r>
            <w:r>
              <w:rPr>
                <w:rFonts w:hint="eastAsia"/>
              </w:rPr>
              <w:t xml:space="preserve"> A 01</w:t>
            </w:r>
          </w:p>
        </w:tc>
      </w:tr>
    </w:tbl>
    <w:p>
      <w:pPr>
        <w:pStyle w:val="13"/>
        <w:framePr w:wrap="around" w:x="4950" w:y="1336"/>
      </w:pPr>
    </w:p>
    <w:p>
      <w:pPr>
        <w:pStyle w:val="14"/>
        <w:framePr w:wrap="notBeside" w:y="2700"/>
        <w:shd w:val="clear" w:color="FFFFFF" w:themeColor="background1" w:fill="auto"/>
        <w:rPr>
          <w:rFonts w:ascii="Times New Roman" w:hAnsi="Times New Roman"/>
          <w:shd w:val="clear" w:color="FFFFFF" w:themeColor="background1" w:fill="FFFFFF" w:themeFill="background1"/>
        </w:rPr>
      </w:pPr>
      <w:bookmarkStart w:id="0" w:name="c6"/>
      <w:r>
        <w:rPr>
          <w:shd w:val="clear" w:color="FFFFFF" w:themeColor="background1" w:fill="FFFFFF" w:themeFill="background1"/>
        </w:rPr>
        <w:fldChar w:fldCharType="begin">
          <w:ffData>
            <w:name w:val="c6"/>
            <w:enabled/>
            <w:calcOnExit w:val="0"/>
            <w:textInput>
              <w:default w:val="团体标准"/>
            </w:textInput>
          </w:ffData>
        </w:fldChar>
      </w:r>
      <w:r>
        <w:rPr>
          <w:shd w:val="clear" w:color="FFFFFF" w:themeColor="background1" w:fill="FFFFFF" w:themeFill="background1"/>
        </w:rPr>
        <w:instrText xml:space="preserve">FORMTEXT</w:instrText>
      </w:r>
      <w:r>
        <w:rPr>
          <w:shd w:val="clear" w:color="FFFFFF" w:themeColor="background1" w:fill="FFFFFF" w:themeFill="background1"/>
        </w:rPr>
        <w:fldChar w:fldCharType="separate"/>
      </w:r>
      <w:r>
        <w:rPr>
          <w:shd w:val="clear" w:color="FFFFFF" w:themeColor="background1" w:fill="FFFFFF" w:themeFill="background1"/>
        </w:rPr>
        <w:t>团体标准</w:t>
      </w:r>
      <w:r>
        <w:rPr>
          <w:shd w:val="clear" w:color="FFFFFF" w:themeColor="background1" w:fill="FFFFFF" w:themeFill="background1"/>
        </w:rPr>
        <w:fldChar w:fldCharType="end"/>
      </w:r>
      <w:bookmarkEnd w:id="0"/>
    </w:p>
    <w:p>
      <w:pPr>
        <w:pStyle w:val="17"/>
        <w:framePr w:wrap="around" w:x="1501" w:y="6271"/>
      </w:pPr>
      <w:r>
        <w:rPr>
          <w:rFonts w:hint="eastAsia"/>
        </w:rPr>
        <w:t>生鲜品无接触配送服务规范</w:t>
      </w:r>
    </w:p>
    <w:p>
      <w:pPr>
        <w:framePr w:w="9639" w:h="6917" w:hRule="exact" w:wrap="around" w:vAnchor="page" w:hAnchor="page" w:x="1501" w:y="6271" w:anchorLock="1"/>
        <w:widowControl/>
        <w:jc w:val="center"/>
        <w:rPr>
          <w:rFonts w:eastAsia="黑体"/>
          <w:color w:val="000000" w:themeColor="text1"/>
          <w:kern w:val="0"/>
          <w:sz w:val="28"/>
          <w:szCs w:val="28"/>
          <w14:textFill>
            <w14:solidFill>
              <w14:schemeClr w14:val="tx1"/>
            </w14:solidFill>
          </w14:textFill>
        </w:rPr>
      </w:pPr>
      <w:bookmarkStart w:id="1" w:name="YZBS"/>
      <w:r>
        <w:rPr>
          <w:rFonts w:hint="eastAsia" w:eastAsia="黑体"/>
          <w:color w:val="000000" w:themeColor="text1"/>
          <w:kern w:val="0"/>
          <w:sz w:val="28"/>
          <w:szCs w:val="28"/>
          <w14:textFill>
            <w14:solidFill>
              <w14:schemeClr w14:val="tx1"/>
            </w14:solidFill>
          </w14:textFill>
        </w:rPr>
        <w:t xml:space="preserve">Specification for fresh product contactless delivery service </w:t>
      </w:r>
    </w:p>
    <w:bookmarkEnd w:id="1"/>
    <w:p>
      <w:pPr>
        <w:pStyle w:val="18"/>
        <w:framePr w:wrap="around" w:hAnchor="page" w:x="1404" w:y="14100"/>
      </w:pPr>
      <w:r>
        <w:rPr>
          <w:rFonts w:hint="eastAsia" w:ascii="黑体"/>
        </w:rPr>
        <w:t>20</w:t>
      </w:r>
      <w:r>
        <w:rPr>
          <w:rFonts w:hint="eastAsia" w:ascii="黑体"/>
          <w:lang w:val="en-US" w:eastAsia="zh-CN"/>
        </w:rPr>
        <w:t>2</w:t>
      </w:r>
      <w:r>
        <w:rPr>
          <w:rFonts w:hint="eastAsia" w:ascii="黑体"/>
        </w:rPr>
        <w:t>X</w:t>
      </w:r>
      <w:r>
        <w:rPr>
          <w:rFonts w:ascii="黑体"/>
        </w:rPr>
        <w:t>-</w:t>
      </w:r>
      <w:r>
        <w:rPr>
          <w:rFonts w:hint="eastAsia" w:ascii="黑体"/>
        </w:rPr>
        <w:t>X</w:t>
      </w:r>
      <w:r>
        <w:rPr>
          <w:rFonts w:ascii="黑体"/>
        </w:rPr>
        <w:t>-</w:t>
      </w:r>
      <w:r>
        <w:rPr>
          <w:rFonts w:hint="eastAsia" w:ascii="黑体"/>
        </w:rPr>
        <w:t>XX</w:t>
      </w:r>
      <w:r>
        <w:rPr>
          <w:rFonts w:hint="eastAsia"/>
        </w:rPr>
        <w:t>发布</w:t>
      </w:r>
      <w:r>
        <mc:AlternateContent>
          <mc:Choice Requires="wps">
            <w:drawing>
              <wp:anchor distT="0" distB="0" distL="114300" distR="114300" simplePos="0" relativeHeight="251661312" behindDoc="0" locked="1" layoutInCell="1" allowOverlap="1">
                <wp:simplePos x="0" y="0"/>
                <wp:positionH relativeFrom="column">
                  <wp:posOffset>-635</wp:posOffset>
                </wp:positionH>
                <wp:positionV relativeFrom="page">
                  <wp:posOffset>9251315</wp:posOffset>
                </wp:positionV>
                <wp:extent cx="6120130" cy="0"/>
                <wp:effectExtent l="0" t="0" r="0" b="0"/>
                <wp:wrapNone/>
                <wp:docPr id="1" name="直线 2"/>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2" o:spid="_x0000_s1026" o:spt="20" style="position:absolute;left:0pt;margin-left:-0.05pt;margin-top:728.45pt;height:0pt;width:481.9pt;mso-position-vertical-relative:page;z-index:251661312;mso-width-relative:page;mso-height-relative:page;" filled="f" stroked="t" coordsize="21600,21600" o:gfxdata="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Yy0v89cAAAALAQAADwAA&#10;AAAAAAABACAAAAAiAAAAZHJzL2Rvd25yZXYueG1sUEsBAhQAFAAAAAgAh07iQMEJbzTeAQAAzwMA&#10;AA4AAAAAAAAAAQAgAAAAJgEAAGRycy9lMm9Eb2MueG1sUEsFBgAAAAAGAAYAWQEAAHYFAAAAAA==&#10;">
                <v:fill on="f" focussize="0,0"/>
                <v:stroke color="#000000" joinstyle="round"/>
                <v:imagedata o:title=""/>
                <o:lock v:ext="edit" aspectratio="f"/>
                <w10:anchorlock/>
              </v:line>
            </w:pict>
          </mc:Fallback>
        </mc:AlternateContent>
      </w:r>
    </w:p>
    <w:p>
      <w:pPr>
        <w:pStyle w:val="19"/>
        <w:framePr w:wrap="around" w:hAnchor="page" w:x="7026" w:y="14113"/>
      </w:pPr>
      <w:r>
        <w:rPr>
          <w:rFonts w:hint="eastAsia" w:ascii="黑体"/>
        </w:rPr>
        <w:t>20</w:t>
      </w:r>
      <w:r>
        <w:rPr>
          <w:rFonts w:hint="eastAsia" w:ascii="黑体"/>
          <w:highlight w:val="none"/>
          <w:lang w:eastAsia="zh-CN"/>
        </w:rPr>
        <w:t>2</w:t>
      </w:r>
      <w:r>
        <w:rPr>
          <w:rFonts w:hint="eastAsia" w:ascii="黑体"/>
        </w:rPr>
        <w:t>X</w:t>
      </w:r>
      <w:r>
        <w:rPr>
          <w:rFonts w:ascii="黑体"/>
        </w:rPr>
        <w:t>-</w:t>
      </w:r>
      <w:r>
        <w:rPr>
          <w:rFonts w:hint="eastAsia" w:ascii="黑体"/>
        </w:rPr>
        <w:t>X</w:t>
      </w:r>
      <w:r>
        <w:rPr>
          <w:rFonts w:ascii="黑体"/>
        </w:rPr>
        <w:t>-</w:t>
      </w:r>
      <w:r>
        <w:rPr>
          <w:rFonts w:hint="eastAsia" w:ascii="黑体"/>
        </w:rPr>
        <w:t>XX</w:t>
      </w:r>
      <w:r>
        <w:rPr>
          <w:rFonts w:hint="eastAsia"/>
        </w:rPr>
        <w:t>实施</w:t>
      </w:r>
    </w:p>
    <w:p>
      <w:pPr>
        <w:pStyle w:val="15"/>
        <w:framePr w:wrap="around" w:x="1682" w:y="3316"/>
      </w:pPr>
      <w:r>
        <w:rPr>
          <w:rFonts w:hint="eastAsia" w:ascii="Times New Roman"/>
        </w:rPr>
        <w:t>T</w:t>
      </w:r>
      <w:r>
        <w:rPr>
          <w:rFonts w:hint="eastAsia"/>
        </w:rPr>
        <w:t>/</w:t>
      </w:r>
      <w:r>
        <w:rPr>
          <w:rFonts w:hint="eastAsia" w:ascii="Times New Roman"/>
        </w:rPr>
        <w:t>C</w:t>
      </w:r>
      <w:r>
        <w:rPr>
          <w:rFonts w:hint="eastAsia"/>
        </w:rPr>
        <w:t>FLP XXX-XXXX</w:t>
      </w:r>
    </w:p>
    <w:tbl>
      <w:tblPr>
        <w:tblStyle w:val="9"/>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16"/>
              <w:framePr w:wrap="around" w:x="1682" w:y="3316"/>
            </w:pPr>
            <w:bookmarkStart w:id="2" w:name="DT"/>
            <w:r>
              <w:fldChar w:fldCharType="begin">
                <w:ffData>
                  <w:name w:val="DT"/>
                  <w:enabled/>
                  <w:calcOnExit w:val="0"/>
                  <w:entryMacro w:val="ShowHelp4"/>
                  <w:textInput/>
                </w:ffData>
              </w:fldChar>
            </w:r>
            <w:r>
              <w:instrText xml:space="preserve"> FORMTEXT </w:instrText>
            </w:r>
            <w:r>
              <w:fldChar w:fldCharType="separate"/>
            </w:r>
            <w:r>
              <w:t>     </w:t>
            </w:r>
            <w:r>
              <w:fldChar w:fldCharType="end"/>
            </w:r>
            <w:bookmarkEnd w:id="2"/>
          </w:p>
        </w:tc>
      </w:tr>
    </w:tbl>
    <w:p>
      <w:pPr>
        <w:pStyle w:val="15"/>
        <w:framePr w:wrap="around" w:x="1682" w:y="3316"/>
      </w:pPr>
      <w:r>
        <w:rPr>
          <w:sz w:val="28"/>
        </w:rPr>
        <mc:AlternateContent>
          <mc:Choice Requires="wps">
            <w:drawing>
              <wp:anchor distT="0" distB="0" distL="114300" distR="114300" simplePos="0" relativeHeight="251663360" behindDoc="0" locked="0" layoutInCell="1" allowOverlap="1">
                <wp:simplePos x="0" y="0"/>
                <wp:positionH relativeFrom="column">
                  <wp:posOffset>-179705</wp:posOffset>
                </wp:positionH>
                <wp:positionV relativeFrom="paragraph">
                  <wp:posOffset>158115</wp:posOffset>
                </wp:positionV>
                <wp:extent cx="6130290" cy="8255"/>
                <wp:effectExtent l="0" t="6350" r="3810" b="13970"/>
                <wp:wrapNone/>
                <wp:docPr id="10" name="直接连接符 10"/>
                <wp:cNvGraphicFramePr/>
                <a:graphic xmlns:a="http://schemas.openxmlformats.org/drawingml/2006/main">
                  <a:graphicData uri="http://schemas.microsoft.com/office/word/2010/wordprocessingShape">
                    <wps:wsp>
                      <wps:cNvCnPr/>
                      <wps:spPr>
                        <a:xfrm flipV="1">
                          <a:off x="895350" y="2881630"/>
                          <a:ext cx="6130290" cy="825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flip:y;margin-left:-14.15pt;margin-top:12.45pt;height:0.65pt;width:482.7pt;z-index:251663360;mso-width-relative:page;mso-height-relative:page;" filled="f" stroked="t" coordsize="21600,21600" o:gfxdata="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7DOrtdcAAAAJAQAADwAAAAAAAAABACAAAAAiAAAAZHJzL2Rvd25yZXYueG1s&#10;UEsBAhQAFAAAAAgAh07iQEN3eer5AQAAzAMAAA4AAAAAAAAAAQAgAAAAJgEAAGRycy9lMm9Eb2Mu&#10;eG1sUEsFBgAAAAAGAAYAWQEAAJEFAAAAAA==&#10;">
                <v:fill on="f" focussize="0,0"/>
                <v:stroke weight="1pt" color="#000000 [3200]" miterlimit="8" joinstyle="miter"/>
                <v:imagedata o:title=""/>
                <o:lock v:ext="edit" aspectratio="f"/>
              </v:line>
            </w:pict>
          </mc:Fallback>
        </mc:AlternateContent>
      </w:r>
    </w:p>
    <w:p>
      <w:pPr>
        <w:pStyle w:val="15"/>
        <w:framePr w:wrap="around" w:x="1682" w:y="3316"/>
      </w:pPr>
    </w:p>
    <w:p>
      <w:pPr>
        <w:pStyle w:val="20"/>
        <w:framePr w:wrap="around"/>
        <w:sectPr>
          <w:headerReference r:id="rId3" w:type="default"/>
          <w:footerReference r:id="rId5" w:type="default"/>
          <w:headerReference r:id="rId4" w:type="even"/>
          <w:footerReference r:id="rId6" w:type="even"/>
          <w:pgSz w:w="11906" w:h="16838"/>
          <w:pgMar w:top="567" w:right="850" w:bottom="1134" w:left="1418" w:header="0" w:footer="0" w:gutter="0"/>
          <w:pgNumType w:fmt="upperRoman" w:start="1"/>
          <w:cols w:space="425" w:num="1"/>
          <w:titlePg/>
          <w:docGrid w:type="lines" w:linePitch="312" w:charSpace="0"/>
        </w:sectPr>
      </w:pPr>
      <w:r>
        <mc:AlternateContent>
          <mc:Choice Requires="wps">
            <w:drawing>
              <wp:anchor distT="0" distB="0" distL="114300" distR="114300" simplePos="0" relativeHeight="251666432" behindDoc="0" locked="0" layoutInCell="1" allowOverlap="1">
                <wp:simplePos x="0" y="0"/>
                <wp:positionH relativeFrom="column">
                  <wp:posOffset>-1713230</wp:posOffset>
                </wp:positionH>
                <wp:positionV relativeFrom="paragraph">
                  <wp:posOffset>-18942050</wp:posOffset>
                </wp:positionV>
                <wp:extent cx="612013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34.9pt;margin-top:-1491.5pt;height:0pt;width:481.9pt;z-index:251666432;mso-width-relative:page;mso-height-relative:page;" filled="f" stroked="t" coordsize="21600,21600" o:gfxdata="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CYTaI2QAAABABAAAPAAAAAAAAAAEAIAAAACIAAABkcnMvZG93bnJldi54bWxQSwECFAAU&#10;AAAACACHTuJALqoiv/ABAADmAwAADgAAAAAAAAABACAAAAAoAQAAZHJzL2Uyb0RvYy54bWxQSwUG&#10;AAAAAAYABgBZAQAAig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5408" behindDoc="1" locked="0" layoutInCell="1" allowOverlap="1">
                <wp:simplePos x="0" y="0"/>
                <wp:positionH relativeFrom="column">
                  <wp:posOffset>-36830</wp:posOffset>
                </wp:positionH>
                <wp:positionV relativeFrom="paragraph">
                  <wp:posOffset>9525</wp:posOffset>
                </wp:positionV>
                <wp:extent cx="5914390" cy="496570"/>
                <wp:effectExtent l="0" t="0" r="10160" b="17780"/>
                <wp:wrapNone/>
                <wp:docPr id="3" name="矩形 3"/>
                <wp:cNvGraphicFramePr/>
                <a:graphic xmlns:a="http://schemas.openxmlformats.org/drawingml/2006/main">
                  <a:graphicData uri="http://schemas.microsoft.com/office/word/2010/wordprocessingShape">
                    <wps:wsp>
                      <wps:cNvSpPr/>
                      <wps:spPr>
                        <a:xfrm>
                          <a:off x="0" y="0"/>
                          <a:ext cx="5914390" cy="496570"/>
                        </a:xfrm>
                        <a:prstGeom prst="rect">
                          <a:avLst/>
                        </a:prstGeom>
                        <a:solidFill>
                          <a:srgbClr val="FFFFFF"/>
                        </a:solidFill>
                        <a:ln w="9525">
                          <a:noFill/>
                        </a:ln>
                        <a:effectLst/>
                      </wps:spPr>
                      <wps:txbx>
                        <w:txbxContent>
                          <w:p>
                            <w:pPr>
                              <w:jc w:val="center"/>
                            </w:pPr>
                          </w:p>
                        </w:txbxContent>
                      </wps:txbx>
                      <wps:bodyPr upright="1"/>
                    </wps:wsp>
                  </a:graphicData>
                </a:graphic>
              </wp:anchor>
            </w:drawing>
          </mc:Choice>
          <mc:Fallback>
            <w:pict>
              <v:rect id="_x0000_s1026" o:spid="_x0000_s1026" o:spt="1" style="position:absolute;left:0pt;margin-left:-2.9pt;margin-top:0.75pt;height:39.1pt;width:465.7pt;z-index:-251651072;mso-width-relative:page;mso-height-relative:page;" fillcolor="#FFFFFF" filled="t" stroked="f" coordsize="21600,21600" o:gfxdata="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RY2attYAAAAHAQAADwAAAAAAAAABACAAAAAiAAAAZHJzL2Rvd25yZXYu&#10;eG1sUEsBAhQAFAAAAAgAh07iQG1za0bEAQAAgQMAAA4AAAAAAAAAAQAgAAAAJQEAAGRycy9lMm9E&#10;b2MueG1sUEsFBgAAAAAGAAYAWQEAAFsFAAAAAA==&#10;">
                <v:fill on="t" focussize="0,0"/>
                <v:stroke on="f"/>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64384" behindDoc="1" locked="0" layoutInCell="1" allowOverlap="1">
                <wp:simplePos x="0" y="0"/>
                <wp:positionH relativeFrom="page">
                  <wp:posOffset>904875</wp:posOffset>
                </wp:positionH>
                <wp:positionV relativeFrom="page">
                  <wp:posOffset>927735</wp:posOffset>
                </wp:positionV>
                <wp:extent cx="866775" cy="198120"/>
                <wp:effectExtent l="0" t="0" r="9525" b="11430"/>
                <wp:wrapNone/>
                <wp:docPr id="4"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w="9525">
                          <a:noFill/>
                        </a:ln>
                      </wps:spPr>
                      <wps:txbx>
                        <w:txbxContent>
                          <w:p/>
                        </w:txbxContent>
                      </wps:txbx>
                      <wps:bodyPr upright="1"/>
                    </wps:wsp>
                  </a:graphicData>
                </a:graphic>
              </wp:anchor>
            </w:drawing>
          </mc:Choice>
          <mc:Fallback>
            <w:pict>
              <v:rect id="BAH" o:spid="_x0000_s1026" o:spt="1" style="position:absolute;left:0pt;margin-left:71.25pt;margin-top:73.05pt;height:15.6pt;width:68.25pt;mso-position-horizontal-relative:page;mso-position-vertical-relative:page;z-index:-251652096;mso-width-relative:page;mso-height-relative:page;" fillcolor="#FFFFFF" filled="t" stroked="f" coordsize="21600,21600" o:gfxdata="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P&#10;ZPPl2AAAAAsBAAAPAAAAAAAAAAEAIAAAACIAAABkcnMvZG93bnJldi54bWxQSwECFAAUAAAACACH&#10;TuJAn+DHZ7IBAABtAwAADgAAAAAAAAABACAAAAAnAQAAZHJzL2Uyb0RvYy54bWxQSwUGAAAAAAYA&#10;BgBZAQAASwUAAAAA&#10;">
                <v:fill on="t" focussize="0,0"/>
                <v:stroke on="f"/>
                <v:imagedata o:title=""/>
                <o:lock v:ext="edit" aspectratio="f"/>
                <v:textbox>
                  <w:txbxContent>
                    <w:p/>
                  </w:txbxContent>
                </v:textbox>
              </v:rect>
            </w:pict>
          </mc:Fallback>
        </mc:AlternateContent>
      </w:r>
      <w:r>
        <w:rPr>
          <w:rFonts w:hint="eastAsia" w:hAnsi="黑体" w:cs="黑体"/>
          <w:szCs w:val="28"/>
        </w:rPr>
        <w:t>中国物流与采购联合会</w:t>
      </w:r>
      <w:r>
        <w:rPr>
          <w:rFonts w:ascii="Cambria Math" w:hAnsi="Cambria Math" w:cs="Cambria Math"/>
        </w:rPr>
        <w:t>   </w:t>
      </w:r>
      <w:r>
        <w:rPr>
          <w:rStyle w:val="21"/>
          <w:rFonts w:hint="eastAsia"/>
        </w:rPr>
        <w:t>发布</w:t>
      </w:r>
      <w:r>
        <mc:AlternateContent>
          <mc:Choice Requires="wps">
            <w:drawing>
              <wp:anchor distT="0" distB="0" distL="114300" distR="114300" simplePos="0" relativeHeight="251662336" behindDoc="0" locked="0" layoutInCell="1" allowOverlap="1">
                <wp:simplePos x="0" y="0"/>
                <wp:positionH relativeFrom="column">
                  <wp:posOffset>74295</wp:posOffset>
                </wp:positionH>
                <wp:positionV relativeFrom="paragraph">
                  <wp:posOffset>2040890</wp:posOffset>
                </wp:positionV>
                <wp:extent cx="6120130" cy="0"/>
                <wp:effectExtent l="0" t="0" r="0" b="0"/>
                <wp:wrapNone/>
                <wp:docPr id="2" name="直线 3"/>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3" o:spid="_x0000_s1026" o:spt="20" style="position:absolute;left:0pt;margin-left:5.85pt;margin-top:160.7pt;height:0pt;width:481.9pt;z-index:251662336;mso-width-relative:page;mso-height-relative:page;" filled="f" stroked="t" coordsize="21600,21600" o:gfxdata="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w1TjldcAAAAKAQAADwAA&#10;AAAAAAABACAAAAAiAAAAZHJzL2Rvd25yZXYueG1sUEsBAhQAFAAAAAgAh07iQFI1Xv7eAQAAzwMA&#10;AA4AAAAAAAAAAQAgAAAAJgEAAGRycy9lMm9Eb2MueG1sUEsFBgAAAAAGAAYAWQEAAHYFAAAAAA==&#10;">
                <v:fill on="f" focussize="0,0"/>
                <v:stroke color="#000000" joinstyle="round"/>
                <v:imagedata o:title=""/>
                <o:lock v:ext="edit" aspectratio="f"/>
              </v:line>
            </w:pict>
          </mc:Fallback>
        </mc:AlternateContent>
      </w:r>
    </w:p>
    <w:p>
      <w:pPr>
        <w:pStyle w:val="22"/>
        <w:rPr>
          <w:color w:val="000000" w:themeColor="text1"/>
          <w14:textFill>
            <w14:solidFill>
              <w14:schemeClr w14:val="tx1"/>
            </w14:solidFill>
          </w14:textFill>
        </w:rPr>
      </w:pPr>
      <w:r>
        <w:rPr>
          <w:rFonts w:hint="eastAsia"/>
          <w:color w:val="000000" w:themeColor="text1"/>
          <w14:textFill>
            <w14:solidFill>
              <w14:schemeClr w14:val="tx1"/>
            </w14:solidFill>
          </w14:textFill>
        </w:rPr>
        <w:t>目    次</w:t>
      </w:r>
    </w:p>
    <w:p>
      <w:pPr>
        <w:pStyle w:val="7"/>
        <w:tabs>
          <w:tab w:val="right" w:leader="dot" w:pos="8306"/>
          <w:tab w:val="clear" w:pos="9241"/>
        </w:tabs>
        <w:spacing w:before="78" w:after="78"/>
      </w:pPr>
      <w:r>
        <w:rPr>
          <w:rFonts w:hint="eastAsia" w:hAnsi="宋体" w:cs="宋体"/>
        </w:rPr>
        <w:fldChar w:fldCharType="begin"/>
      </w:r>
      <w:r>
        <w:rPr>
          <w:rFonts w:hint="eastAsia" w:hAnsi="宋体" w:cs="宋体"/>
        </w:rPr>
        <w:instrText xml:space="preserve"> TOC \f \h \t "前言、引言标题,附录标识,参考文献、索引标题,章标题,附录章标题"</w:instrText>
      </w:r>
      <w:r>
        <w:rPr>
          <w:rFonts w:hint="eastAsia" w:hAnsi="宋体" w:cs="宋体"/>
        </w:rPr>
        <w:fldChar w:fldCharType="separate"/>
      </w:r>
      <w:r>
        <w:fldChar w:fldCharType="begin"/>
      </w:r>
      <w:r>
        <w:instrText xml:space="preserve"> HYPERLINK \l "_Toc25850" </w:instrText>
      </w:r>
      <w:r>
        <w:fldChar w:fldCharType="separate"/>
      </w:r>
      <w:r>
        <w:rPr>
          <w:rFonts w:hint="eastAsia"/>
        </w:rPr>
        <w:t>前言</w:t>
      </w:r>
      <w:r>
        <w:tab/>
      </w:r>
      <w:r>
        <w:fldChar w:fldCharType="begin"/>
      </w:r>
      <w:r>
        <w:instrText xml:space="preserve"> PAGEREF _Toc25850 \h </w:instrText>
      </w:r>
      <w:r>
        <w:fldChar w:fldCharType="separate"/>
      </w:r>
      <w:r>
        <w:t>II</w:t>
      </w:r>
      <w:r>
        <w:fldChar w:fldCharType="end"/>
      </w:r>
      <w:r>
        <w:fldChar w:fldCharType="end"/>
      </w:r>
    </w:p>
    <w:p>
      <w:pPr>
        <w:pStyle w:val="3"/>
        <w:tabs>
          <w:tab w:val="right" w:leader="dot" w:pos="8306"/>
        </w:tabs>
        <w:ind w:left="0" w:leftChars="0"/>
      </w:pPr>
      <w:r>
        <w:fldChar w:fldCharType="begin"/>
      </w:r>
      <w:r>
        <w:instrText xml:space="preserve"> HYPERLINK \l "_Toc19520" </w:instrText>
      </w:r>
      <w:r>
        <w:fldChar w:fldCharType="separate"/>
      </w:r>
      <w:r>
        <w:rPr>
          <w:rFonts w:ascii="黑体" w:hAnsi="黑体" w:eastAsia="黑体" w:cs="黑体"/>
          <w:szCs w:val="21"/>
        </w:rPr>
        <w:t xml:space="preserve">1 </w:t>
      </w:r>
      <w:r>
        <w:t>范围</w:t>
      </w:r>
      <w:r>
        <w:tab/>
      </w:r>
      <w:r>
        <w:fldChar w:fldCharType="begin"/>
      </w:r>
      <w:r>
        <w:instrText xml:space="preserve"> PAGEREF _Toc19520 \h </w:instrText>
      </w:r>
      <w:r>
        <w:fldChar w:fldCharType="separate"/>
      </w:r>
      <w:r>
        <w:t>1</w:t>
      </w:r>
      <w:r>
        <w:fldChar w:fldCharType="end"/>
      </w:r>
      <w:r>
        <w:fldChar w:fldCharType="end"/>
      </w:r>
    </w:p>
    <w:p>
      <w:pPr>
        <w:pStyle w:val="3"/>
        <w:tabs>
          <w:tab w:val="right" w:leader="dot" w:pos="8306"/>
        </w:tabs>
        <w:ind w:left="0" w:leftChars="0"/>
      </w:pPr>
      <w:r>
        <w:fldChar w:fldCharType="begin"/>
      </w:r>
      <w:r>
        <w:instrText xml:space="preserve"> HYPERLINK \l "_Toc28159" </w:instrText>
      </w:r>
      <w:r>
        <w:fldChar w:fldCharType="separate"/>
      </w:r>
      <w:r>
        <w:rPr>
          <w:rFonts w:ascii="黑体" w:hAnsi="黑体" w:eastAsia="黑体" w:cs="黑体"/>
          <w:szCs w:val="21"/>
        </w:rPr>
        <w:t xml:space="preserve">2 </w:t>
      </w:r>
      <w:r>
        <w:rPr>
          <w:rFonts w:hint="eastAsia"/>
        </w:rPr>
        <w:t>规范性引用文件</w:t>
      </w:r>
      <w:r>
        <w:tab/>
      </w:r>
      <w:r>
        <w:fldChar w:fldCharType="begin"/>
      </w:r>
      <w:r>
        <w:instrText xml:space="preserve"> PAGEREF _Toc28159 \h </w:instrText>
      </w:r>
      <w:r>
        <w:fldChar w:fldCharType="separate"/>
      </w:r>
      <w:r>
        <w:t>1</w:t>
      </w:r>
      <w:r>
        <w:fldChar w:fldCharType="end"/>
      </w:r>
      <w:r>
        <w:fldChar w:fldCharType="end"/>
      </w:r>
    </w:p>
    <w:p>
      <w:pPr>
        <w:pStyle w:val="3"/>
        <w:tabs>
          <w:tab w:val="right" w:leader="dot" w:pos="8306"/>
        </w:tabs>
        <w:ind w:left="0" w:leftChars="0"/>
      </w:pPr>
      <w:r>
        <w:fldChar w:fldCharType="begin"/>
      </w:r>
      <w:r>
        <w:instrText xml:space="preserve"> HYPERLINK \l "_Toc22328" </w:instrText>
      </w:r>
      <w:r>
        <w:fldChar w:fldCharType="separate"/>
      </w:r>
      <w:r>
        <w:rPr>
          <w:rFonts w:ascii="黑体" w:hAnsi="黑体" w:eastAsia="黑体" w:cs="黑体"/>
          <w:szCs w:val="21"/>
        </w:rPr>
        <w:t xml:space="preserve">3 </w:t>
      </w:r>
      <w:r>
        <w:t>术语和定义</w:t>
      </w:r>
      <w:r>
        <w:tab/>
      </w:r>
      <w:r>
        <w:fldChar w:fldCharType="begin"/>
      </w:r>
      <w:r>
        <w:instrText xml:space="preserve"> PAGEREF _Toc22328 \h </w:instrText>
      </w:r>
      <w:r>
        <w:fldChar w:fldCharType="separate"/>
      </w:r>
      <w:r>
        <w:t>1</w:t>
      </w:r>
      <w:r>
        <w:fldChar w:fldCharType="end"/>
      </w:r>
      <w:r>
        <w:fldChar w:fldCharType="end"/>
      </w:r>
    </w:p>
    <w:p>
      <w:pPr>
        <w:pStyle w:val="3"/>
        <w:tabs>
          <w:tab w:val="right" w:leader="dot" w:pos="8306"/>
        </w:tabs>
        <w:ind w:left="0" w:leftChars="0"/>
      </w:pPr>
      <w:r>
        <w:fldChar w:fldCharType="begin"/>
      </w:r>
      <w:r>
        <w:instrText xml:space="preserve"> HYPERLINK \l "_Toc28831" </w:instrText>
      </w:r>
      <w:r>
        <w:fldChar w:fldCharType="separate"/>
      </w:r>
      <w:r>
        <w:rPr>
          <w:rFonts w:ascii="黑体" w:hAnsi="黑体" w:eastAsia="黑体" w:cs="黑体"/>
          <w:szCs w:val="21"/>
        </w:rPr>
        <w:t xml:space="preserve">4 </w:t>
      </w:r>
      <w:r>
        <w:rPr>
          <w:rFonts w:hint="eastAsia" w:hAnsiTheme="minorHAnsi"/>
        </w:rPr>
        <w:t>基本要求</w:t>
      </w:r>
      <w:r>
        <w:tab/>
      </w:r>
      <w:r>
        <w:fldChar w:fldCharType="begin"/>
      </w:r>
      <w:r>
        <w:instrText xml:space="preserve"> PAGEREF _Toc28831 \h </w:instrText>
      </w:r>
      <w:r>
        <w:fldChar w:fldCharType="separate"/>
      </w:r>
      <w:r>
        <w:t>1</w:t>
      </w:r>
      <w:r>
        <w:fldChar w:fldCharType="end"/>
      </w:r>
      <w:r>
        <w:fldChar w:fldCharType="end"/>
      </w:r>
    </w:p>
    <w:p>
      <w:pPr>
        <w:pStyle w:val="3"/>
        <w:tabs>
          <w:tab w:val="right" w:leader="dot" w:pos="8306"/>
        </w:tabs>
        <w:ind w:left="0" w:leftChars="0"/>
      </w:pPr>
      <w:r>
        <w:fldChar w:fldCharType="begin"/>
      </w:r>
      <w:r>
        <w:instrText xml:space="preserve"> HYPERLINK \l "_Toc9194" </w:instrText>
      </w:r>
      <w:r>
        <w:fldChar w:fldCharType="separate"/>
      </w:r>
      <w:r>
        <w:rPr>
          <w:rFonts w:ascii="黑体" w:hAnsi="黑体" w:eastAsia="黑体" w:cs="黑体"/>
          <w:szCs w:val="21"/>
        </w:rPr>
        <w:t xml:space="preserve">5 </w:t>
      </w:r>
      <w:r>
        <w:rPr>
          <w:rFonts w:hint="eastAsia" w:hAnsiTheme="minorHAnsi"/>
        </w:rPr>
        <w:t>设施设备</w:t>
      </w:r>
      <w:r>
        <w:tab/>
      </w:r>
      <w:r>
        <w:fldChar w:fldCharType="begin"/>
      </w:r>
      <w:r>
        <w:instrText xml:space="preserve"> PAGEREF _Toc9194 \h </w:instrText>
      </w:r>
      <w:r>
        <w:fldChar w:fldCharType="separate"/>
      </w:r>
      <w:r>
        <w:t>2</w:t>
      </w:r>
      <w:r>
        <w:fldChar w:fldCharType="end"/>
      </w:r>
      <w:r>
        <w:fldChar w:fldCharType="end"/>
      </w:r>
    </w:p>
    <w:p>
      <w:pPr>
        <w:pStyle w:val="3"/>
        <w:tabs>
          <w:tab w:val="right" w:leader="dot" w:pos="8306"/>
        </w:tabs>
        <w:ind w:left="0" w:leftChars="0"/>
      </w:pPr>
      <w:r>
        <w:fldChar w:fldCharType="begin"/>
      </w:r>
      <w:r>
        <w:instrText xml:space="preserve"> HYPERLINK \l "_Toc20344" </w:instrText>
      </w:r>
      <w:r>
        <w:fldChar w:fldCharType="separate"/>
      </w:r>
      <w:r>
        <w:rPr>
          <w:rFonts w:ascii="黑体" w:hAnsi="黑体" w:eastAsia="黑体" w:cs="黑体"/>
          <w:szCs w:val="21"/>
        </w:rPr>
        <w:t xml:space="preserve">6 </w:t>
      </w:r>
      <w:r>
        <w:rPr>
          <w:rFonts w:hint="eastAsia"/>
        </w:rPr>
        <w:t>配送要求</w:t>
      </w:r>
      <w:r>
        <w:tab/>
      </w:r>
      <w:r>
        <w:fldChar w:fldCharType="begin"/>
      </w:r>
      <w:r>
        <w:instrText xml:space="preserve"> PAGEREF _Toc20344 \h </w:instrText>
      </w:r>
      <w:r>
        <w:fldChar w:fldCharType="separate"/>
      </w:r>
      <w:r>
        <w:t>2</w:t>
      </w:r>
      <w:r>
        <w:fldChar w:fldCharType="end"/>
      </w:r>
      <w:r>
        <w:fldChar w:fldCharType="end"/>
      </w:r>
    </w:p>
    <w:p>
      <w:pPr>
        <w:pStyle w:val="3"/>
        <w:tabs>
          <w:tab w:val="right" w:leader="dot" w:pos="8306"/>
        </w:tabs>
        <w:ind w:left="0" w:leftChars="0"/>
      </w:pPr>
      <w:r>
        <w:fldChar w:fldCharType="begin"/>
      </w:r>
      <w:r>
        <w:instrText xml:space="preserve"> HYPERLINK \l "_Toc1233" </w:instrText>
      </w:r>
      <w:r>
        <w:fldChar w:fldCharType="separate"/>
      </w:r>
      <w:r>
        <w:rPr>
          <w:rFonts w:hint="eastAsia" w:ascii="黑体" w:hAnsi="黑体" w:eastAsia="黑体" w:cs="黑体"/>
          <w:szCs w:val="21"/>
          <w:lang w:val="en-US" w:eastAsia="zh-CN"/>
        </w:rPr>
        <w:t>7</w:t>
      </w:r>
      <w:r>
        <w:rPr>
          <w:rFonts w:ascii="黑体" w:hAnsi="黑体" w:eastAsia="黑体" w:cs="黑体"/>
          <w:szCs w:val="21"/>
        </w:rPr>
        <w:t xml:space="preserve"> </w:t>
      </w:r>
      <w:r>
        <w:rPr>
          <w:rFonts w:hint="eastAsia"/>
        </w:rPr>
        <w:t>异常情况处理</w:t>
      </w:r>
      <w:r>
        <w:tab/>
      </w:r>
      <w:r>
        <w:fldChar w:fldCharType="begin"/>
      </w:r>
      <w:r>
        <w:instrText xml:space="preserve"> PAGEREF _Toc1233 \h </w:instrText>
      </w:r>
      <w:r>
        <w:fldChar w:fldCharType="separate"/>
      </w:r>
      <w:r>
        <w:t>3</w:t>
      </w:r>
      <w:r>
        <w:fldChar w:fldCharType="end"/>
      </w:r>
      <w:r>
        <w:fldChar w:fldCharType="end"/>
      </w:r>
    </w:p>
    <w:p>
      <w:pPr>
        <w:pStyle w:val="7"/>
        <w:tabs>
          <w:tab w:val="right" w:leader="dot" w:pos="8306"/>
          <w:tab w:val="clear" w:pos="9241"/>
        </w:tabs>
        <w:spacing w:before="78" w:after="78"/>
      </w:pPr>
      <w:r>
        <w:rPr>
          <w:rFonts w:hint="eastAsia" w:hAnsi="宋体" w:cs="宋体"/>
        </w:rPr>
        <w:t>附录A（资料性）生鲜品无接触配送流程</w:t>
      </w:r>
      <w:r>
        <w:rPr>
          <w:rFonts w:hint="eastAsia" w:hAnsi="宋体" w:cs="宋体"/>
        </w:rPr>
        <w:fldChar w:fldCharType="begin"/>
      </w:r>
      <w:r>
        <w:rPr>
          <w:rFonts w:hint="eastAsia" w:hAnsi="宋体" w:cs="宋体"/>
        </w:rPr>
        <w:instrText xml:space="preserve"> HYPERLINK \l _Toc30401 </w:instrText>
      </w:r>
      <w:r>
        <w:rPr>
          <w:rFonts w:hint="eastAsia" w:hAnsi="宋体" w:cs="宋体"/>
        </w:rPr>
        <w:fldChar w:fldCharType="separate"/>
      </w:r>
      <w:r>
        <w:tab/>
      </w:r>
      <w:r>
        <w:rPr>
          <w:rFonts w:ascii="Times New Roman"/>
        </w:rPr>
        <w:fldChar w:fldCharType="begin"/>
      </w:r>
      <w:r>
        <w:rPr>
          <w:rFonts w:ascii="Times New Roman"/>
        </w:rPr>
        <w:instrText xml:space="preserve"> PAGEREF _Toc30401 \h </w:instrText>
      </w:r>
      <w:r>
        <w:rPr>
          <w:rFonts w:ascii="Times New Roman"/>
        </w:rPr>
        <w:fldChar w:fldCharType="separate"/>
      </w:r>
      <w:r>
        <w:rPr>
          <w:rFonts w:ascii="Times New Roman"/>
        </w:rPr>
        <w:t>4</w:t>
      </w:r>
      <w:r>
        <w:rPr>
          <w:rFonts w:ascii="Times New Roman"/>
        </w:rPr>
        <w:fldChar w:fldCharType="end"/>
      </w:r>
      <w:r>
        <w:rPr>
          <w:rFonts w:hint="eastAsia" w:hAnsi="宋体" w:cs="宋体"/>
        </w:rPr>
        <w:fldChar w:fldCharType="end"/>
      </w:r>
    </w:p>
    <w:p>
      <w:pPr>
        <w:pStyle w:val="7"/>
        <w:spacing w:beforeLines="0" w:after="78" w:line="360" w:lineRule="exact"/>
      </w:pPr>
      <w:r>
        <w:rPr>
          <w:rFonts w:hint="eastAsia" w:hAnsi="宋体" w:cs="宋体"/>
        </w:rPr>
        <w:fldChar w:fldCharType="end"/>
      </w:r>
      <w:bookmarkStart w:id="47" w:name="_GoBack"/>
    </w:p>
    <w:bookmarkEnd w:id="47"/>
    <w:p/>
    <w:p/>
    <w:p/>
    <w:p/>
    <w:p/>
    <w:p/>
    <w:p/>
    <w:p/>
    <w:p/>
    <w:p/>
    <w:p/>
    <w:p>
      <w:pPr>
        <w:ind w:firstLine="420" w:firstLineChars="200"/>
      </w:pPr>
    </w:p>
    <w:p>
      <w:pPr>
        <w:ind w:firstLine="420" w:firstLineChars="200"/>
      </w:pPr>
    </w:p>
    <w:p>
      <w:pPr>
        <w:ind w:firstLine="420" w:firstLineChars="200"/>
      </w:pPr>
    </w:p>
    <w:p>
      <w:pPr>
        <w:ind w:firstLine="420" w:firstLineChars="200"/>
      </w:pPr>
    </w:p>
    <w:p>
      <w:pPr>
        <w:ind w:firstLine="420" w:firstLineChars="200"/>
      </w:pPr>
    </w:p>
    <w:p/>
    <w:p>
      <w:pPr>
        <w:pStyle w:val="23"/>
        <w:rPr>
          <w:color w:val="000000" w:themeColor="text1"/>
          <w14:textFill>
            <w14:solidFill>
              <w14:schemeClr w14:val="tx1"/>
            </w14:solidFill>
          </w14:textFill>
        </w:rPr>
      </w:pPr>
      <w:bookmarkStart w:id="3" w:name="_Toc28187"/>
      <w:bookmarkStart w:id="4" w:name="_Toc25850"/>
      <w:bookmarkStart w:id="5" w:name="_Toc30378"/>
      <w:r>
        <w:rPr>
          <w:rFonts w:hint="eastAsia"/>
          <w:color w:val="000000" w:themeColor="text1"/>
          <w14:textFill>
            <w14:solidFill>
              <w14:schemeClr w14:val="tx1"/>
            </w14:solidFill>
          </w14:textFill>
        </w:rPr>
        <w:t>前    言</w:t>
      </w:r>
      <w:bookmarkEnd w:id="3"/>
      <w:bookmarkEnd w:id="4"/>
      <w:bookmarkEnd w:id="5"/>
    </w:p>
    <w:p>
      <w:pPr>
        <w:pStyle w:val="24"/>
      </w:pPr>
      <w:r>
        <w:rPr>
          <w:rFonts w:hint="eastAsia"/>
        </w:rPr>
        <w:t>本文件按照GB/T 1.1—2020《标准化工作导则 第1部分：标准化文件的结构和起草规则》的规定起草。</w:t>
      </w:r>
    </w:p>
    <w:p>
      <w:pPr>
        <w:pStyle w:val="24"/>
      </w:pPr>
      <w:r>
        <w:rPr>
          <w:rFonts w:hint="eastAsia"/>
        </w:rPr>
        <w:t>请注意本文件的某些内容可能涉及专利。本文件的发布机构不承担识别专利的责任。</w:t>
      </w:r>
    </w:p>
    <w:p>
      <w:pPr>
        <w:pStyle w:val="24"/>
      </w:pPr>
      <w:r>
        <w:rPr>
          <w:rFonts w:hint="eastAsia"/>
        </w:rPr>
        <w:t>本文件由中国物流与采购联合会提出。</w:t>
      </w:r>
    </w:p>
    <w:p>
      <w:pPr>
        <w:pStyle w:val="24"/>
      </w:pPr>
      <w:r>
        <w:rPr>
          <w:rFonts w:hint="eastAsia"/>
        </w:rPr>
        <w:t>本文件由</w:t>
      </w:r>
      <w:r>
        <w:rPr>
          <w:rFonts w:hint="eastAsia"/>
          <w:color w:val="000000" w:themeColor="text1"/>
          <w14:textFill>
            <w14:solidFill>
              <w14:schemeClr w14:val="tx1"/>
            </w14:solidFill>
          </w14:textFill>
        </w:rPr>
        <w:t>中国物流与采购联合会团体标准化技术委员会</w:t>
      </w:r>
      <w:r>
        <w:rPr>
          <w:rFonts w:hint="eastAsia"/>
        </w:rPr>
        <w:t>归口。</w:t>
      </w:r>
    </w:p>
    <w:p>
      <w:pPr>
        <w:pStyle w:val="24"/>
      </w:pPr>
      <w:r>
        <w:rPr>
          <w:rFonts w:hint="eastAsia"/>
        </w:rPr>
        <w:t xml:space="preserve">本文件起草单位：中国物流与采购联合会冷链物流专业委员会、荣庆物流供应链有限公司、 </w:t>
      </w:r>
      <w:bookmarkStart w:id="6" w:name="_Hlk75509198"/>
      <w:r>
        <w:rPr>
          <w:rFonts w:hint="eastAsia"/>
        </w:rPr>
        <w:t>北京京邦达贸易有限公司</w:t>
      </w:r>
      <w:bookmarkEnd w:id="6"/>
      <w:r>
        <w:rPr>
          <w:rFonts w:hint="eastAsia"/>
        </w:rPr>
        <w:t>、浙江星星冷链集成股份有限公司、山东美佳集团有限公司、山绿农产品集团股份有限公司、南京丰浩华食品供应链管理有限公司、广州长运冷链服务有限公司、无为市康宁科技食品有限公司、厦门艾思珂冷链科技有限公司、逸励实业（上海）有限公司、深圳市道嘉鲜科技有限公司、上海大简农业科技有限公司、广西桂供优品经贸有限公司</w:t>
      </w:r>
    </w:p>
    <w:p>
      <w:pPr>
        <w:pStyle w:val="24"/>
        <w:rPr>
          <w:rFonts w:ascii="黑体"/>
          <w:color w:val="000000" w:themeColor="text1"/>
          <w:sz w:val="28"/>
          <w:szCs w:val="28"/>
          <w14:textFill>
            <w14:solidFill>
              <w14:schemeClr w14:val="tx1"/>
            </w14:solidFill>
          </w14:textFill>
        </w:rPr>
      </w:pPr>
      <w:r>
        <w:rPr>
          <w:rFonts w:hint="eastAsia"/>
        </w:rPr>
        <w:t>本文件主要起草人：秦玉鸣、刘飞、宋海洋、初长晟、马向东、郭晓华、吴志敏、胡艳艳、陈龙、江向军、谢冬华、寇学佳、张军、王宇、董静、王晓晓、郭月</w:t>
      </w:r>
    </w:p>
    <w:p>
      <w:pPr>
        <w:pStyle w:val="24"/>
      </w:pPr>
    </w:p>
    <w:p>
      <w:pPr>
        <w:pStyle w:val="24"/>
      </w:pPr>
    </w:p>
    <w:p>
      <w:pPr>
        <w:pStyle w:val="24"/>
        <w:rPr>
          <w:rFonts w:ascii="黑体" w:eastAsia="黑体"/>
        </w:rPr>
      </w:pPr>
      <w:r>
        <w:rPr>
          <w:rFonts w:hint="eastAsia" w:ascii="黑体" w:eastAsia="黑体"/>
        </w:rPr>
        <w:t>声明：本文件的知识产权归属于中国物流与采购联合会，未经中国物流与采购联合会同意，不得印刷、销售。任何组织、个人使用本标准开展认证、检测等活动应经中国物流与采购联合会批准授权。</w:t>
      </w: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
    <w:p>
      <w:pPr>
        <w:pStyle w:val="22"/>
        <w:sectPr>
          <w:headerReference r:id="rId7" w:type="default"/>
          <w:footerReference r:id="rId9" w:type="default"/>
          <w:headerReference r:id="rId8" w:type="even"/>
          <w:footerReference r:id="rId10" w:type="even"/>
          <w:pgSz w:w="11906" w:h="16838"/>
          <w:pgMar w:top="1440" w:right="1800" w:bottom="1440" w:left="1800" w:header="851" w:footer="992" w:gutter="0"/>
          <w:pgNumType w:fmt="upperRoman" w:start="1"/>
          <w:cols w:space="425" w:num="1"/>
          <w:docGrid w:type="lines" w:linePitch="312" w:charSpace="0"/>
        </w:sectPr>
      </w:pPr>
    </w:p>
    <w:p>
      <w:pPr>
        <w:jc w:val="center"/>
        <w:rPr>
          <w:rFonts w:ascii="黑体" w:hAnsi="黑体" w:eastAsia="黑体" w:cs="黑体"/>
          <w:sz w:val="28"/>
          <w:szCs w:val="36"/>
        </w:rPr>
      </w:pPr>
      <w:r>
        <w:rPr>
          <w:rFonts w:hint="eastAsia" w:ascii="黑体" w:hAnsi="黑体" w:eastAsia="黑体" w:cs="黑体"/>
          <w:sz w:val="28"/>
          <w:szCs w:val="36"/>
        </w:rPr>
        <w:t>生鲜品无接触配送服务规范</w:t>
      </w:r>
    </w:p>
    <w:p>
      <w:pPr>
        <w:pStyle w:val="25"/>
        <w:spacing w:before="157" w:beforeLines="50" w:after="157" w:afterLines="50"/>
      </w:pPr>
      <w:bookmarkStart w:id="7" w:name="_Toc15378"/>
      <w:bookmarkStart w:id="8" w:name="_Toc20640"/>
      <w:bookmarkStart w:id="9" w:name="_Toc19520"/>
      <w:r>
        <w:t>范围</w:t>
      </w:r>
      <w:bookmarkEnd w:id="7"/>
      <w:bookmarkEnd w:id="8"/>
      <w:bookmarkEnd w:id="9"/>
    </w:p>
    <w:p>
      <w:pPr>
        <w:pStyle w:val="29"/>
        <w:adjustRightInd w:val="0"/>
        <w:snapToGrid w:val="0"/>
        <w:spacing w:line="240" w:lineRule="auto"/>
        <w:ind w:firstLine="420"/>
        <w:rPr>
          <w:rFonts w:hint="eastAsia" w:hAnsi="Times New Roman" w:cs="Times New Roman"/>
          <w:sz w:val="21"/>
          <w:lang w:val="en-US" w:eastAsia="zh-CN" w:bidi="ar-SA"/>
        </w:rPr>
      </w:pPr>
      <w:r>
        <w:rPr>
          <w:rFonts w:hint="eastAsia" w:hAnsi="Times New Roman" w:cs="Times New Roman"/>
          <w:sz w:val="21"/>
          <w:lang w:val="en-US" w:eastAsia="zh-CN" w:bidi="ar-SA"/>
        </w:rPr>
        <w:t>本文件规定了生鲜品无接触配送服务的基本要求、设施设备要求、配送要求、异常情况处理。</w:t>
      </w:r>
    </w:p>
    <w:p>
      <w:pPr>
        <w:pStyle w:val="29"/>
        <w:adjustRightInd/>
        <w:snapToGrid/>
        <w:spacing w:line="240" w:lineRule="auto"/>
        <w:ind w:firstLine="420"/>
        <w:rPr>
          <w:rFonts w:hint="eastAsia" w:hAnsi="Times New Roman" w:cs="Times New Roman"/>
          <w:sz w:val="21"/>
          <w:lang w:val="en-US" w:eastAsia="zh-CN" w:bidi="ar-SA"/>
        </w:rPr>
      </w:pPr>
      <w:r>
        <w:rPr>
          <w:rFonts w:hint="eastAsia" w:hAnsi="Times New Roman" w:cs="Times New Roman"/>
          <w:sz w:val="21"/>
          <w:lang w:val="en-US" w:eastAsia="zh-CN" w:bidi="ar-SA"/>
        </w:rPr>
        <w:t>本文件适用于生鲜品的无接触配送服务与管理。</w:t>
      </w:r>
    </w:p>
    <w:p>
      <w:pPr>
        <w:pStyle w:val="25"/>
        <w:spacing w:before="157" w:beforeLines="50" w:after="157" w:afterLines="50"/>
      </w:pPr>
      <w:bookmarkStart w:id="10" w:name="_Toc28159"/>
      <w:bookmarkStart w:id="11" w:name="_Toc21879"/>
      <w:bookmarkStart w:id="12" w:name="_Toc24518"/>
      <w:r>
        <w:rPr>
          <w:rFonts w:hint="eastAsia"/>
        </w:rPr>
        <w:t>规范性引用文件</w:t>
      </w:r>
      <w:bookmarkEnd w:id="10"/>
    </w:p>
    <w:p>
      <w:pPr>
        <w:pStyle w:val="29"/>
        <w:spacing w:line="240" w:lineRule="auto"/>
        <w:ind w:firstLine="420"/>
        <w:rPr>
          <w:rFonts w:hint="eastAsia"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9"/>
        <w:spacing w:line="240" w:lineRule="auto"/>
        <w:ind w:firstLine="420"/>
        <w:rPr>
          <w:rFonts w:hint="eastAsia" w:ascii="宋体" w:hAnsi="Times New Roman" w:eastAsia="宋体" w:cs="Times New Roman"/>
          <w:sz w:val="21"/>
          <w:szCs w:val="20"/>
          <w:lang w:val="en-US" w:eastAsia="zh-CN" w:bidi="ar-SA"/>
        </w:rPr>
      </w:pPr>
      <w:r>
        <w:rPr>
          <w:rFonts w:hint="eastAsia" w:ascii="宋体" w:hAnsi="Times New Roman" w:eastAsia="宋体" w:cs="Times New Roman"/>
          <w:sz w:val="21"/>
          <w:szCs w:val="20"/>
          <w:lang w:val="en-US" w:eastAsia="zh-CN" w:bidi="ar-SA"/>
        </w:rPr>
        <w:t>GB 31605 食品安全国家标准 食品冷链物流卫生规范</w:t>
      </w:r>
    </w:p>
    <w:p>
      <w:pPr>
        <w:pStyle w:val="25"/>
        <w:spacing w:before="0" w:after="0"/>
      </w:pPr>
      <w:bookmarkStart w:id="13" w:name="_Toc22328"/>
      <w:r>
        <w:t>术语和定义</w:t>
      </w:r>
      <w:bookmarkEnd w:id="11"/>
      <w:bookmarkEnd w:id="12"/>
      <w:bookmarkEnd w:id="13"/>
    </w:p>
    <w:p>
      <w:pPr>
        <w:pStyle w:val="24"/>
      </w:pPr>
      <w:r>
        <w:rPr>
          <w:rFonts w:hint="eastAsia"/>
        </w:rPr>
        <w:t>下列术语和定义适用于本文件。</w:t>
      </w:r>
    </w:p>
    <w:p>
      <w:pPr>
        <w:pStyle w:val="26"/>
        <w:tabs>
          <w:tab w:val="center" w:pos="4201"/>
          <w:tab w:val="right" w:leader="dot" w:pos="9298"/>
        </w:tabs>
      </w:pPr>
      <w:r>
        <w:rPr>
          <w:rFonts w:hint="eastAsia"/>
        </w:rPr>
        <w:t>无接触配送  contactless delivery</w:t>
      </w:r>
    </w:p>
    <w:p>
      <w:pPr>
        <w:pStyle w:val="24"/>
      </w:pPr>
      <w:r>
        <w:rPr>
          <w:rFonts w:hint="eastAsia"/>
        </w:rPr>
        <w:t>根据客户要求，经协商一致，</w:t>
      </w:r>
      <w:r>
        <w:rPr>
          <w:rFonts w:hint="eastAsia"/>
          <w:lang w:eastAsia="zh-CN"/>
        </w:rPr>
        <w:t>采取</w:t>
      </w:r>
      <w:r>
        <w:rPr>
          <w:rFonts w:hint="eastAsia"/>
        </w:rPr>
        <w:t>保持安全距离或相互不见面的形式完成生鲜品交付的配送方式。</w:t>
      </w:r>
    </w:p>
    <w:p>
      <w:pPr>
        <w:pStyle w:val="24"/>
      </w:pPr>
      <w:r>
        <w:rPr>
          <w:rFonts w:hint="eastAsia"/>
        </w:rPr>
        <w:t>[来源：GB/T 39451-2020，2.1,有修改]</w:t>
      </w:r>
    </w:p>
    <w:p>
      <w:pPr>
        <w:pStyle w:val="26"/>
        <w:tabs>
          <w:tab w:val="center" w:pos="4201"/>
          <w:tab w:val="right" w:leader="dot" w:pos="9298"/>
        </w:tabs>
        <w:ind w:firstLineChars="0"/>
      </w:pPr>
      <w:r>
        <w:rPr>
          <w:rFonts w:hint="eastAsia"/>
        </w:rPr>
        <w:t>智能温控快件箱 intelligent temperature control self lifting cabinet</w:t>
      </w:r>
    </w:p>
    <w:p>
      <w:pPr>
        <w:pStyle w:val="24"/>
        <w:ind w:firstLineChars="0"/>
        <w:rPr>
          <w:rFonts w:hint="eastAsia"/>
          <w:lang w:eastAsia="zh-CN"/>
        </w:rPr>
      </w:pPr>
      <w:r>
        <w:rPr>
          <w:rFonts w:hint="eastAsia"/>
        </w:rPr>
        <w:t>设立在公共场合，提供快件收寄、投递服务的具有温控功能的智能末端服务设施</w:t>
      </w:r>
      <w:r>
        <w:rPr>
          <w:rFonts w:hint="eastAsia"/>
          <w:lang w:eastAsia="zh-CN"/>
        </w:rPr>
        <w:t>。</w:t>
      </w:r>
    </w:p>
    <w:p>
      <w:pPr>
        <w:pStyle w:val="24"/>
        <w:ind w:firstLineChars="0"/>
        <w:rPr>
          <w:color w:val="FF0000"/>
        </w:rPr>
      </w:pPr>
      <w:r>
        <w:rPr>
          <w:rFonts w:hint="eastAsia" w:ascii="黑体" w:hAnsi="黑体" w:eastAsia="黑体" w:cs="黑体"/>
          <w:b/>
          <w:bCs/>
          <w:sz w:val="18"/>
          <w:szCs w:val="18"/>
          <w:lang w:eastAsia="zh-CN"/>
        </w:rPr>
        <w:t>注：</w:t>
      </w:r>
      <w:r>
        <w:rPr>
          <w:rFonts w:hint="eastAsia" w:hAnsi="宋体" w:cs="宋体"/>
          <w:sz w:val="18"/>
          <w:szCs w:val="18"/>
        </w:rPr>
        <w:t>不包括自助存取非寄递物品的设施、设备。</w:t>
      </w:r>
    </w:p>
    <w:p>
      <w:pPr>
        <w:pStyle w:val="26"/>
        <w:tabs>
          <w:tab w:val="center" w:pos="4201"/>
          <w:tab w:val="right" w:leader="dot" w:pos="9298"/>
        </w:tabs>
      </w:pPr>
      <w:r>
        <w:rPr>
          <w:rFonts w:hint="eastAsia"/>
        </w:rPr>
        <w:t xml:space="preserve">保温箱 </w:t>
      </w:r>
      <w:r>
        <w:t>insulation box</w:t>
      </w:r>
    </w:p>
    <w:p>
      <w:pPr>
        <w:pStyle w:val="24"/>
      </w:pPr>
      <w:r>
        <w:rPr>
          <w:rFonts w:hint="eastAsia"/>
        </w:rPr>
        <w:t>一种用于存放邮件快件的、采用保温材料制成以减少与外界冷热传递的封装用品。</w:t>
      </w:r>
    </w:p>
    <w:p>
      <w:pPr>
        <w:pStyle w:val="24"/>
        <w:rPr>
          <w:highlight w:val="yellow"/>
        </w:rPr>
      </w:pPr>
      <w:r>
        <w:rPr>
          <w:rFonts w:hint="eastAsia"/>
        </w:rPr>
        <w:t>[来源：YZ</w:t>
      </w:r>
      <w:r>
        <w:t xml:space="preserve">/T </w:t>
      </w:r>
      <w:r>
        <w:rPr>
          <w:rFonts w:hint="eastAsia"/>
        </w:rPr>
        <w:t>0162</w:t>
      </w:r>
      <w:r>
        <w:t>-2</w:t>
      </w:r>
      <w:r>
        <w:rPr>
          <w:rFonts w:hint="eastAsia"/>
        </w:rPr>
        <w:t>017，3</w:t>
      </w:r>
      <w:r>
        <w:t>.</w:t>
      </w:r>
      <w:r>
        <w:rPr>
          <w:rFonts w:hint="eastAsia"/>
        </w:rPr>
        <w:t>2</w:t>
      </w:r>
      <w:r>
        <w:t>]</w:t>
      </w:r>
    </w:p>
    <w:p>
      <w:pPr>
        <w:pStyle w:val="25"/>
        <w:spacing w:before="0" w:after="0"/>
      </w:pPr>
      <w:bookmarkStart w:id="14" w:name="_Toc28831"/>
      <w:r>
        <w:rPr>
          <w:rFonts w:hint="eastAsia"/>
        </w:rPr>
        <w:t>基本要求</w:t>
      </w:r>
      <w:bookmarkEnd w:id="14"/>
    </w:p>
    <w:p>
      <w:pPr>
        <w:pStyle w:val="26"/>
        <w:spacing w:beforeLines="-2147483648" w:afterLines="-2147483648"/>
        <w:ind w:left="0"/>
        <w:rPr>
          <w:rFonts w:hint="eastAsia" w:ascii="宋体" w:hAnsi="宋体" w:eastAsia="宋体" w:cs="宋体"/>
        </w:rPr>
      </w:pPr>
      <w:r>
        <w:rPr>
          <w:rFonts w:hint="eastAsia" w:ascii="宋体" w:hAnsi="宋体" w:eastAsia="宋体" w:cs="宋体"/>
        </w:rPr>
        <w:t>提供生鲜品无接触配送服务的企业应取得相关经营资质。</w:t>
      </w:r>
    </w:p>
    <w:p>
      <w:pPr>
        <w:pStyle w:val="26"/>
        <w:spacing w:beforeLines="0" w:afterLines="0"/>
        <w:ind w:left="0"/>
        <w:rPr>
          <w:rFonts w:hint="eastAsia" w:ascii="宋体" w:hAnsi="宋体" w:eastAsia="宋体" w:cs="宋体"/>
        </w:rPr>
      </w:pPr>
      <w:r>
        <w:rPr>
          <w:rFonts w:hint="eastAsia" w:ascii="宋体" w:hAnsi="宋体" w:eastAsia="宋体" w:cs="宋体"/>
        </w:rPr>
        <w:t>提供生鲜品无接触配送服务的企业应配备冷库等相关设施，冷藏车、保温箱、智能温控快件箱等相关设备。</w:t>
      </w:r>
    </w:p>
    <w:p>
      <w:pPr>
        <w:pStyle w:val="26"/>
        <w:spacing w:beforeLines="0" w:afterLines="0"/>
        <w:ind w:left="0"/>
        <w:rPr>
          <w:rFonts w:hint="eastAsia" w:ascii="宋体" w:hAnsi="宋体" w:eastAsia="宋体" w:cs="宋体"/>
        </w:rPr>
      </w:pPr>
      <w:r>
        <w:rPr>
          <w:rFonts w:hint="eastAsia" w:ascii="宋体" w:hAnsi="宋体" w:eastAsia="宋体" w:cs="宋体"/>
        </w:rPr>
        <w:t>提供生鲜品无接触配送服务的企业应建立无接触配送相关管理制度和应急预案，包括但不限于设施设备、投诉处理、服务质量评价、配送服务、安全要求、温度监测、异常情况处理等内容。</w:t>
      </w:r>
    </w:p>
    <w:p>
      <w:pPr>
        <w:pStyle w:val="26"/>
        <w:spacing w:beforeLines="-2147483648" w:afterLines="-2147483648"/>
        <w:ind w:left="0"/>
        <w:rPr>
          <w:rFonts w:hint="eastAsia" w:ascii="宋体" w:hAnsi="宋体" w:eastAsia="宋体" w:cs="宋体"/>
        </w:rPr>
      </w:pPr>
      <w:r>
        <w:rPr>
          <w:rFonts w:hint="eastAsia" w:ascii="宋体" w:hAnsi="宋体" w:eastAsia="宋体" w:cs="宋体"/>
        </w:rPr>
        <w:t>提供生鲜品无接触配送服务的企业应制定末端保温容器管理规范，明确使用循环保温容器及一次性保温容器使用场景及规范。</w:t>
      </w:r>
    </w:p>
    <w:p>
      <w:pPr>
        <w:pStyle w:val="26"/>
        <w:spacing w:beforeLines="-2147483648" w:afterLines="-2147483648"/>
        <w:ind w:left="0"/>
        <w:rPr>
          <w:rFonts w:hint="eastAsia" w:ascii="宋体" w:hAnsi="宋体" w:eastAsia="宋体" w:cs="宋体"/>
        </w:rPr>
      </w:pPr>
      <w:r>
        <w:rPr>
          <w:rFonts w:hint="eastAsia" w:ascii="宋体" w:hAnsi="宋体" w:eastAsia="宋体" w:cs="宋体"/>
        </w:rPr>
        <w:t>提供无接触配送服务的相关人员应取得健康证明并进行上岗培训，合格后方可上岗，并且定期进行考核。</w:t>
      </w:r>
    </w:p>
    <w:p>
      <w:pPr>
        <w:pStyle w:val="26"/>
        <w:spacing w:beforeLines="-2147483648" w:afterLines="-2147483648"/>
        <w:ind w:left="0"/>
        <w:rPr>
          <w:rFonts w:hint="eastAsia" w:ascii="宋体" w:hAnsi="宋体" w:eastAsia="宋体" w:cs="宋体"/>
        </w:rPr>
      </w:pPr>
      <w:r>
        <w:rPr>
          <w:rFonts w:hint="eastAsia" w:ascii="宋体" w:hAnsi="宋体" w:eastAsia="宋体" w:cs="宋体"/>
        </w:rPr>
        <w:t>对交接、配送、召回等环节应进行全程温度等信息记录。记录内容应完整、真实，同时保留票据凭证或电子单证，记录和凭证保存期限不得少于产品保质期满后6个月；没有明确保质期的，保存期限不得少于2年。</w:t>
      </w:r>
    </w:p>
    <w:p>
      <w:pPr>
        <w:pStyle w:val="26"/>
        <w:spacing w:beforeLines="-2147483648" w:afterLines="-2147483648"/>
        <w:ind w:left="0"/>
        <w:rPr>
          <w:rFonts w:hint="eastAsia" w:ascii="宋体" w:hAnsi="宋体" w:eastAsia="宋体" w:cs="宋体"/>
        </w:rPr>
      </w:pPr>
      <w:r>
        <w:rPr>
          <w:rFonts w:hint="eastAsia" w:ascii="宋体" w:hAnsi="宋体" w:eastAsia="宋体" w:cs="宋体"/>
        </w:rPr>
        <w:t>生鲜品无接触配送服务相关卫生要求应符合GB 31605中的要求。</w:t>
      </w:r>
    </w:p>
    <w:p>
      <w:pPr>
        <w:pStyle w:val="26"/>
        <w:spacing w:beforeLines="-2147483648" w:afterLines="-2147483648"/>
        <w:ind w:left="0"/>
        <w:rPr>
          <w:rFonts w:hint="eastAsia" w:ascii="宋体" w:hAnsi="宋体" w:eastAsia="宋体" w:cs="宋体"/>
        </w:rPr>
      </w:pPr>
      <w:r>
        <w:rPr>
          <w:rFonts w:hint="eastAsia" w:ascii="宋体" w:hAnsi="宋体" w:eastAsia="宋体" w:cs="宋体"/>
        </w:rPr>
        <w:t>生鲜品无接触配送流程参见附录A。</w:t>
      </w:r>
    </w:p>
    <w:p>
      <w:pPr>
        <w:pStyle w:val="25"/>
        <w:spacing w:before="0" w:after="0"/>
      </w:pPr>
      <w:bookmarkStart w:id="15" w:name="_Toc9194"/>
      <w:r>
        <w:rPr>
          <w:rFonts w:hint="eastAsia"/>
        </w:rPr>
        <w:t>设施设备</w:t>
      </w:r>
      <w:bookmarkEnd w:id="15"/>
      <w:r>
        <w:rPr>
          <w:rFonts w:hint="eastAsia"/>
        </w:rPr>
        <w:t>要求</w:t>
      </w:r>
    </w:p>
    <w:p>
      <w:pPr>
        <w:pStyle w:val="26"/>
        <w:spacing w:beforeLines="-2147483648" w:afterLines="-2147483648"/>
        <w:ind w:left="0"/>
        <w:rPr>
          <w:rFonts w:hint="eastAsia" w:ascii="宋体" w:hAnsi="宋体" w:eastAsia="宋体" w:cs="宋体"/>
        </w:rPr>
      </w:pPr>
      <w:r>
        <w:rPr>
          <w:rFonts w:hint="eastAsia" w:ascii="宋体" w:hAnsi="宋体" w:eastAsia="宋体" w:cs="宋体"/>
        </w:rPr>
        <w:t>智能温控快件箱应具备自动温控设备、温度和视频监控设施，温度范围包括但不限于冷藏、冷冻。</w:t>
      </w:r>
    </w:p>
    <w:p>
      <w:pPr>
        <w:pStyle w:val="26"/>
        <w:spacing w:beforeLines="-2147483648" w:afterLines="-2147483648"/>
        <w:ind w:left="0"/>
        <w:rPr>
          <w:rFonts w:hint="eastAsia" w:ascii="宋体" w:hAnsi="宋体" w:eastAsia="宋体" w:cs="宋体"/>
        </w:rPr>
      </w:pPr>
      <w:r>
        <w:rPr>
          <w:rFonts w:hint="eastAsia" w:ascii="宋体" w:hAnsi="宋体" w:eastAsia="宋体" w:cs="宋体"/>
        </w:rPr>
        <w:t>智能温控快件箱在正式可投递前应通电运行6h以上，并在运行过程中不应断电。</w:t>
      </w:r>
    </w:p>
    <w:p>
      <w:pPr>
        <w:pStyle w:val="26"/>
        <w:spacing w:beforeLines="-2147483648" w:afterLines="-2147483648"/>
        <w:ind w:left="0"/>
        <w:rPr>
          <w:rFonts w:hint="eastAsia" w:ascii="宋体" w:hAnsi="宋体" w:eastAsia="宋体" w:cs="宋体"/>
        </w:rPr>
      </w:pPr>
      <w:r>
        <w:rPr>
          <w:rFonts w:hint="eastAsia" w:ascii="宋体" w:hAnsi="宋体" w:eastAsia="宋体" w:cs="宋体"/>
        </w:rPr>
        <w:t>对于多温区智能温控快件箱应合理分配温度区域，并满足各温区的储存条件。</w:t>
      </w:r>
    </w:p>
    <w:p>
      <w:pPr>
        <w:pStyle w:val="26"/>
        <w:spacing w:beforeLines="-2147483648" w:afterLines="-2147483648"/>
        <w:ind w:left="0"/>
        <w:rPr>
          <w:rFonts w:hint="eastAsia"/>
        </w:rPr>
      </w:pPr>
      <w:r>
        <w:rPr>
          <w:rFonts w:hint="eastAsia" w:ascii="宋体" w:hAnsi="宋体" w:eastAsia="宋体" w:cs="宋体"/>
        </w:rPr>
        <w:t>智能温控快件箱的表面或包装上应清晰明确标明制造商信息、产品信息、产品相关资质认证信息等内容。</w:t>
      </w:r>
    </w:p>
    <w:p>
      <w:pPr>
        <w:pStyle w:val="26"/>
        <w:spacing w:beforeLines="-2147483648" w:afterLines="-2147483648"/>
        <w:ind w:left="0"/>
        <w:rPr>
          <w:rFonts w:hint="eastAsia" w:ascii="宋体" w:hAnsi="宋体" w:eastAsia="宋体" w:cs="宋体"/>
        </w:rPr>
      </w:pPr>
      <w:r>
        <w:rPr>
          <w:rFonts w:hint="eastAsia" w:ascii="宋体" w:hAnsi="宋体" w:eastAsia="宋体" w:cs="宋体"/>
        </w:rPr>
        <w:t>保温箱应具备良好的保温性能，满足无接触配送服务要求。</w:t>
      </w:r>
    </w:p>
    <w:p>
      <w:pPr>
        <w:pStyle w:val="26"/>
        <w:spacing w:beforeLines="-2147483648" w:afterLines="-2147483648"/>
        <w:ind w:left="0"/>
        <w:rPr>
          <w:rFonts w:hint="eastAsia" w:ascii="宋体" w:hAnsi="宋体" w:eastAsia="宋体" w:cs="宋体"/>
        </w:rPr>
      </w:pPr>
      <w:r>
        <w:rPr>
          <w:rFonts w:hint="eastAsia" w:ascii="宋体" w:hAnsi="宋体" w:eastAsia="宋体" w:cs="宋体"/>
        </w:rPr>
        <w:t>保温箱应选用绿色环保、可回收利用、加工过程对环境友好的保温材料。</w:t>
      </w:r>
    </w:p>
    <w:p>
      <w:pPr>
        <w:pStyle w:val="26"/>
        <w:spacing w:beforeLines="-2147483648" w:afterLines="-2147483648"/>
        <w:ind w:left="0"/>
        <w:rPr>
          <w:rFonts w:hint="eastAsia" w:ascii="宋体" w:hAnsi="宋体" w:eastAsia="宋体" w:cs="宋体"/>
        </w:rPr>
      </w:pPr>
      <w:r>
        <w:rPr>
          <w:rFonts w:hint="eastAsia" w:ascii="宋体" w:hAnsi="宋体" w:eastAsia="宋体" w:cs="宋体"/>
        </w:rPr>
        <w:t>保温箱宜配有温度监测设备。</w:t>
      </w:r>
    </w:p>
    <w:p>
      <w:pPr>
        <w:pStyle w:val="26"/>
        <w:spacing w:beforeLines="-2147483648" w:afterLines="-2147483648"/>
        <w:ind w:left="0"/>
      </w:pPr>
      <w:r>
        <w:rPr>
          <w:rFonts w:hint="eastAsia" w:ascii="宋体" w:hAnsi="宋体" w:eastAsia="宋体" w:cs="宋体"/>
        </w:rPr>
        <w:t>保温箱不应与生鲜品发生化学反应。</w:t>
      </w:r>
    </w:p>
    <w:p>
      <w:pPr>
        <w:pStyle w:val="26"/>
        <w:spacing w:beforeLines="-2147483648" w:afterLines="-2147483648"/>
        <w:ind w:left="0"/>
        <w:rPr>
          <w:rFonts w:hint="eastAsia" w:ascii="宋体" w:hAnsi="宋体" w:eastAsia="宋体" w:cs="宋体"/>
        </w:rPr>
      </w:pPr>
      <w:r>
        <w:rPr>
          <w:rFonts w:hint="eastAsia" w:ascii="宋体" w:hAnsi="宋体" w:eastAsia="宋体" w:cs="宋体"/>
        </w:rPr>
        <w:t>应对设施设备进行维护、保养、温度校准、消毒等，并且保留相关记录。</w:t>
      </w:r>
    </w:p>
    <w:p>
      <w:pPr>
        <w:pStyle w:val="25"/>
        <w:spacing w:before="0" w:after="0"/>
      </w:pPr>
      <w:bookmarkStart w:id="16" w:name="_Toc20344"/>
      <w:r>
        <w:rPr>
          <w:rFonts w:hint="eastAsia"/>
        </w:rPr>
        <w:t>配送要求</w:t>
      </w:r>
      <w:bookmarkEnd w:id="16"/>
    </w:p>
    <w:p>
      <w:pPr>
        <w:pStyle w:val="26"/>
        <w:spacing w:before="0" w:after="0"/>
        <w:ind w:left="0"/>
      </w:pPr>
      <w:bookmarkStart w:id="17" w:name="_Toc527381630"/>
      <w:bookmarkStart w:id="18" w:name="_Toc524089602"/>
      <w:r>
        <w:rPr>
          <w:rFonts w:hint="eastAsia"/>
        </w:rPr>
        <w:t>基本要求</w:t>
      </w:r>
    </w:p>
    <w:p>
      <w:pPr>
        <w:pStyle w:val="27"/>
        <w:spacing w:before="0" w:beforeLines="-2147483648" w:after="0" w:afterLines="-2147483648"/>
        <w:rPr>
          <w:rFonts w:hint="eastAsia" w:ascii="宋体" w:hAnsi="宋体" w:eastAsia="宋体" w:cs="宋体"/>
        </w:rPr>
      </w:pPr>
      <w:r>
        <w:rPr>
          <w:rFonts w:hint="eastAsia" w:ascii="宋体" w:hAnsi="宋体" w:eastAsia="宋体" w:cs="宋体"/>
        </w:rPr>
        <w:t>配送前应与客户确定收货时间、收货方式和收货地点，配送后应通知客户。</w:t>
      </w:r>
    </w:p>
    <w:p>
      <w:pPr>
        <w:pStyle w:val="27"/>
        <w:spacing w:before="0" w:beforeLines="-2147483648" w:after="0" w:afterLines="-2147483648"/>
        <w:rPr>
          <w:rFonts w:hint="eastAsia" w:ascii="宋体" w:hAnsi="宋体" w:eastAsia="宋体" w:cs="宋体"/>
        </w:rPr>
      </w:pPr>
      <w:r>
        <w:rPr>
          <w:rFonts w:hint="eastAsia" w:ascii="宋体" w:hAnsi="宋体" w:eastAsia="宋体" w:cs="宋体"/>
        </w:rPr>
        <w:t>应将生鲜品按照冷藏、冷冻的温度区间放置对应的保温箱或智能温控快件箱中。</w:t>
      </w:r>
    </w:p>
    <w:p>
      <w:pPr>
        <w:pStyle w:val="27"/>
        <w:spacing w:before="0" w:beforeLines="-2147483648" w:after="0" w:afterLines="-2147483648"/>
        <w:rPr>
          <w:rFonts w:hint="eastAsia" w:ascii="宋体" w:hAnsi="宋体" w:eastAsia="宋体" w:cs="宋体"/>
        </w:rPr>
      </w:pPr>
      <w:r>
        <w:rPr>
          <w:rFonts w:hint="eastAsia" w:ascii="宋体" w:hAnsi="宋体" w:eastAsia="宋体" w:cs="宋体"/>
        </w:rPr>
        <w:t>生鲜品放置在智能温控快件箱时间不宜超过12h。</w:t>
      </w:r>
    </w:p>
    <w:p>
      <w:pPr>
        <w:pStyle w:val="27"/>
        <w:spacing w:before="0" w:beforeLines="-2147483648" w:after="0" w:afterLines="-2147483648"/>
        <w:rPr>
          <w:rFonts w:hint="eastAsia" w:ascii="宋体" w:hAnsi="宋体" w:eastAsia="宋体" w:cs="宋体"/>
        </w:rPr>
      </w:pPr>
      <w:r>
        <w:rPr>
          <w:rFonts w:hint="eastAsia" w:ascii="宋体" w:hAnsi="宋体" w:eastAsia="宋体" w:cs="宋体"/>
        </w:rPr>
        <w:t>循环使用的保温箱宜每次使用后清洁。</w:t>
      </w:r>
    </w:p>
    <w:bookmarkEnd w:id="17"/>
    <w:bookmarkEnd w:id="18"/>
    <w:p>
      <w:pPr>
        <w:pStyle w:val="26"/>
        <w:numPr>
          <w:ilvl w:val="255"/>
          <w:numId w:val="0"/>
          <w:ins w:id="0" w:author="转角的阳光" w:date="2021-08-16T17:55:42Z"/>
        </w:numPr>
        <w:spacing w:before="312" w:after="312"/>
      </w:pPr>
      <w:bookmarkStart w:id="19" w:name="_Toc28848"/>
      <w:r>
        <w:rPr>
          <w:rFonts w:hint="eastAsia"/>
          <w:lang w:val="en-US" w:eastAsia="zh-CN"/>
        </w:rPr>
        <w:t xml:space="preserve">6.2  </w:t>
      </w:r>
      <w:r>
        <w:rPr>
          <w:rFonts w:hint="eastAsia"/>
        </w:rPr>
        <w:t>配送</w:t>
      </w:r>
      <w:bookmarkEnd w:id="19"/>
      <w:r>
        <w:rPr>
          <w:rFonts w:hint="eastAsia"/>
          <w:lang w:val="en-US" w:eastAsia="zh-CN"/>
        </w:rPr>
        <w:t>方式</w:t>
      </w:r>
    </w:p>
    <w:p>
      <w:pPr>
        <w:pStyle w:val="27"/>
        <w:numPr>
          <w:ilvl w:val="-1"/>
          <w:numId w:val="0"/>
        </w:numPr>
        <w:spacing w:before="156" w:after="156"/>
      </w:pPr>
      <w:r>
        <w:rPr>
          <w:rFonts w:hint="eastAsia"/>
          <w:lang w:val="en-US" w:eastAsia="zh-CN"/>
        </w:rPr>
        <w:t xml:space="preserve">6.2.1  </w:t>
      </w:r>
      <w:r>
        <w:t>非保温箱配送</w:t>
      </w:r>
    </w:p>
    <w:p>
      <w:pPr>
        <w:pStyle w:val="33"/>
        <w:numPr>
          <w:ilvl w:val="-1"/>
          <w:numId w:val="0"/>
        </w:numPr>
        <w:spacing w:before="0" w:after="0"/>
        <w:rPr>
          <w:rFonts w:hint="eastAsia" w:ascii="宋体" w:hAnsi="宋体" w:eastAsia="宋体" w:cs="宋体"/>
        </w:rPr>
      </w:pPr>
      <w:r>
        <w:rPr>
          <w:rFonts w:hint="default" w:ascii="黑体" w:eastAsia="黑体" w:hAnsiTheme="minorHAnsi" w:cstheme="minorBidi"/>
          <w:lang w:val="en-US" w:eastAsia="zh-CN"/>
        </w:rPr>
        <w:t xml:space="preserve">6.2.1.1 </w:t>
      </w:r>
      <w:r>
        <w:rPr>
          <w:rFonts w:hint="eastAsia" w:ascii="宋体" w:hAnsi="宋体" w:eastAsia="宋体" w:cs="宋体"/>
        </w:rPr>
        <w:t>有代收点无智能温控快件箱，应按照下列流程进行：</w:t>
      </w:r>
    </w:p>
    <w:p>
      <w:pPr>
        <w:pStyle w:val="34"/>
      </w:pPr>
      <w:r>
        <w:rPr>
          <w:rFonts w:hint="eastAsia"/>
        </w:rPr>
        <w:t>配送前</w:t>
      </w:r>
      <w:r>
        <w:t>与客户约定</w:t>
      </w:r>
      <w:r>
        <w:rPr>
          <w:rFonts w:hint="eastAsia"/>
        </w:rPr>
        <w:t>配送</w:t>
      </w:r>
      <w:r>
        <w:t>时间</w:t>
      </w:r>
      <w:r>
        <w:rPr>
          <w:rFonts w:hint="eastAsia"/>
        </w:rPr>
        <w:t>，确认客户可以及时取件，并且同意放置在代收点；</w:t>
      </w:r>
    </w:p>
    <w:p>
      <w:pPr>
        <w:pStyle w:val="34"/>
      </w:pPr>
      <w:r>
        <w:rPr>
          <w:rFonts w:hint="eastAsia"/>
        </w:rPr>
        <w:t>配送员将生鲜品按客户要求放置在代收点，并通知客户在规定时间内自行取货；</w:t>
      </w:r>
    </w:p>
    <w:p>
      <w:pPr>
        <w:pStyle w:val="34"/>
      </w:pPr>
      <w:r>
        <w:t>配送员完成订单配送操作</w:t>
      </w:r>
      <w:r>
        <w:rPr>
          <w:rFonts w:hint="eastAsia"/>
        </w:rPr>
        <w:t>，异常情况</w:t>
      </w:r>
      <w:r>
        <w:rPr>
          <w:rFonts w:hint="eastAsia"/>
          <w:highlight w:val="none"/>
        </w:rPr>
        <w:t>按照第7章要求处理</w:t>
      </w:r>
      <w:r>
        <w:rPr>
          <w:rFonts w:hint="eastAsia"/>
        </w:rPr>
        <w:t>。</w:t>
      </w:r>
    </w:p>
    <w:p>
      <w:pPr>
        <w:pStyle w:val="34"/>
      </w:pPr>
      <w:r>
        <w:rPr>
          <w:rFonts w:hint="eastAsia"/>
        </w:rPr>
        <w:t xml:space="preserve">若客户不能及时取货，则另行约定送达时间，按照上述流程完成配送。 </w:t>
      </w:r>
    </w:p>
    <w:p>
      <w:pPr>
        <w:pStyle w:val="33"/>
        <w:numPr>
          <w:ilvl w:val="-1"/>
          <w:numId w:val="0"/>
        </w:numPr>
        <w:spacing w:before="0" w:after="0"/>
        <w:rPr>
          <w:rFonts w:hint="eastAsia" w:ascii="宋体" w:hAnsi="宋体" w:eastAsia="宋体" w:cs="宋体"/>
        </w:rPr>
      </w:pPr>
      <w:r>
        <w:rPr>
          <w:rFonts w:hint="default" w:ascii="黑体" w:eastAsia="黑体" w:hAnsiTheme="minorHAnsi" w:cstheme="minorBidi"/>
          <w:lang w:val="en-US" w:eastAsia="zh-CN"/>
        </w:rPr>
        <w:t xml:space="preserve">6.2.1.2 </w:t>
      </w:r>
      <w:r>
        <w:rPr>
          <w:rFonts w:hint="eastAsia" w:ascii="宋体" w:hAnsi="宋体" w:eastAsia="宋体" w:cs="宋体"/>
        </w:rPr>
        <w:t>无代收点无智能温控快件箱，应按照下列流程进行：</w:t>
      </w:r>
    </w:p>
    <w:p>
      <w:pPr>
        <w:pStyle w:val="31"/>
        <w:numPr>
          <w:ilvl w:val="0"/>
          <w:numId w:val="4"/>
        </w:numPr>
        <w:ind w:left="839" w:firstLineChars="0"/>
        <w:rPr>
          <w:rFonts w:ascii="宋体"/>
          <w:kern w:val="0"/>
          <w:szCs w:val="20"/>
        </w:rPr>
      </w:pPr>
      <w:r>
        <w:rPr>
          <w:rFonts w:hint="eastAsia" w:ascii="宋体"/>
          <w:kern w:val="0"/>
          <w:szCs w:val="20"/>
        </w:rPr>
        <w:t>配送前与客户约定配送时间，并与客户确认送达区域，让客户及时收取生鲜品；</w:t>
      </w:r>
    </w:p>
    <w:p>
      <w:pPr>
        <w:pStyle w:val="31"/>
        <w:numPr>
          <w:ilvl w:val="0"/>
          <w:numId w:val="4"/>
        </w:numPr>
        <w:ind w:left="839" w:firstLineChars="0"/>
        <w:rPr>
          <w:rFonts w:ascii="宋体"/>
          <w:kern w:val="0"/>
          <w:szCs w:val="20"/>
        </w:rPr>
      </w:pPr>
      <w:r>
        <w:rPr>
          <w:rFonts w:hint="eastAsia" w:ascii="宋体"/>
          <w:kern w:val="0"/>
          <w:szCs w:val="20"/>
        </w:rPr>
        <w:t>若客户不能及时取货，则另行约定送达时间，按照上述流程完成配送；</w:t>
      </w:r>
    </w:p>
    <w:p>
      <w:pPr>
        <w:pStyle w:val="33"/>
        <w:numPr>
          <w:ilvl w:val="-1"/>
          <w:numId w:val="0"/>
        </w:numPr>
        <w:spacing w:before="0" w:after="0"/>
        <w:rPr>
          <w:rFonts w:hint="eastAsia" w:ascii="宋体" w:hAnsi="宋体" w:eastAsia="宋体" w:cs="宋体"/>
        </w:rPr>
      </w:pPr>
      <w:r>
        <w:rPr>
          <w:rFonts w:hint="default" w:ascii="黑体" w:eastAsia="黑体" w:hAnsiTheme="minorHAnsi" w:cstheme="minorBidi"/>
          <w:lang w:val="en-US" w:eastAsia="zh-CN"/>
        </w:rPr>
        <w:t>6.2.1.3</w:t>
      </w:r>
      <w:r>
        <w:rPr>
          <w:rFonts w:hint="eastAsia" w:ascii="宋体" w:hAnsi="宋体" w:eastAsia="宋体" w:cs="宋体"/>
          <w:lang w:val="en-US" w:eastAsia="zh-CN"/>
        </w:rPr>
        <w:t xml:space="preserve"> </w:t>
      </w:r>
      <w:r>
        <w:rPr>
          <w:rFonts w:hint="eastAsia" w:ascii="宋体" w:hAnsi="宋体" w:eastAsia="宋体" w:cs="宋体"/>
        </w:rPr>
        <w:t>无代收点有智能温控快件箱，应按照下列流程进行：</w:t>
      </w:r>
    </w:p>
    <w:p>
      <w:pPr>
        <w:pStyle w:val="34"/>
        <w:numPr>
          <w:ilvl w:val="0"/>
          <w:numId w:val="5"/>
        </w:numPr>
        <w:ind w:left="420" w:firstLine="0"/>
      </w:pPr>
      <w:r>
        <w:rPr>
          <w:rFonts w:hint="eastAsia"/>
        </w:rPr>
        <w:t>配送前</w:t>
      </w:r>
      <w:r>
        <w:t>与客户约定</w:t>
      </w:r>
      <w:r>
        <w:rPr>
          <w:rFonts w:hint="eastAsia"/>
        </w:rPr>
        <w:t>配送</w:t>
      </w:r>
      <w:r>
        <w:t>时间</w:t>
      </w:r>
      <w:r>
        <w:rPr>
          <w:rFonts w:hint="eastAsia"/>
        </w:rPr>
        <w:t>，确认客户可以接受使用智能温控快件箱收货，并在规定时间内取货；</w:t>
      </w:r>
    </w:p>
    <w:p>
      <w:pPr>
        <w:pStyle w:val="34"/>
        <w:numPr>
          <w:ilvl w:val="0"/>
          <w:numId w:val="5"/>
        </w:numPr>
        <w:ind w:left="420" w:firstLine="0"/>
      </w:pPr>
      <w:r>
        <w:rPr>
          <w:rFonts w:hint="eastAsia"/>
        </w:rPr>
        <w:t>配送员需先确认生鲜品的温度范围，选择与生鲜品对应的智能温控快件箱，确认柜内温度达到储存要求后，将生鲜品按客户要求放置智能温控快件箱内，并通知客户1</w:t>
      </w:r>
      <w:r>
        <w:t>2</w:t>
      </w:r>
      <w:r>
        <w:rPr>
          <w:rFonts w:hint="eastAsia"/>
        </w:rPr>
        <w:t>h</w:t>
      </w:r>
      <w:r>
        <w:t>内</w:t>
      </w:r>
      <w:r>
        <w:rPr>
          <w:rFonts w:hint="eastAsia"/>
        </w:rPr>
        <w:t>自行取货；</w:t>
      </w:r>
    </w:p>
    <w:p>
      <w:pPr>
        <w:pStyle w:val="34"/>
        <w:numPr>
          <w:ilvl w:val="0"/>
          <w:numId w:val="5"/>
        </w:numPr>
        <w:ind w:left="420" w:firstLine="0"/>
      </w:pPr>
      <w:r>
        <w:t>配送员完成订单配送操作</w:t>
      </w:r>
      <w:r>
        <w:rPr>
          <w:rFonts w:hint="eastAsia"/>
        </w:rPr>
        <w:t xml:space="preserve">，异常情况按照第7章的要求处理。 </w:t>
      </w:r>
    </w:p>
    <w:p>
      <w:pPr>
        <w:pStyle w:val="27"/>
        <w:numPr>
          <w:ilvl w:val="-1"/>
          <w:numId w:val="0"/>
        </w:numPr>
        <w:spacing w:before="0" w:after="0"/>
      </w:pPr>
      <w:r>
        <w:rPr>
          <w:rFonts w:hint="eastAsia"/>
          <w:lang w:val="en-US" w:eastAsia="zh-CN"/>
        </w:rPr>
        <w:t xml:space="preserve">6.2.2  </w:t>
      </w:r>
      <w:r>
        <w:t>保温箱配送</w:t>
      </w:r>
    </w:p>
    <w:p>
      <w:pPr>
        <w:pStyle w:val="33"/>
        <w:numPr>
          <w:ilvl w:val="0"/>
          <w:numId w:val="0"/>
          <w:ins w:id="1" w:author="转角的阳光" w:date="2021-08-16T17:56:36Z"/>
        </w:numPr>
        <w:spacing w:before="156" w:after="156"/>
        <w:rPr>
          <w:rFonts w:hint="eastAsia" w:ascii="宋体" w:hAnsi="宋体" w:eastAsia="宋体" w:cs="宋体"/>
        </w:rPr>
      </w:pPr>
      <w:r>
        <w:rPr>
          <w:rFonts w:hint="default" w:ascii="黑体" w:eastAsia="黑体" w:hAnsiTheme="minorHAnsi" w:cstheme="minorBidi"/>
          <w:lang w:val="en-US" w:eastAsia="zh-CN"/>
        </w:rPr>
        <w:t>6.2.2.1</w:t>
      </w:r>
      <w:r>
        <w:rPr>
          <w:rFonts w:hint="eastAsia" w:ascii="宋体" w:hAnsi="宋体" w:eastAsia="宋体" w:cs="宋体"/>
          <w:lang w:val="en-US" w:eastAsia="zh-CN"/>
        </w:rPr>
        <w:t xml:space="preserve"> </w:t>
      </w:r>
      <w:r>
        <w:rPr>
          <w:rFonts w:hint="eastAsia" w:ascii="宋体" w:hAnsi="宋体" w:eastAsia="宋体" w:cs="宋体"/>
        </w:rPr>
        <w:t>有代收点应按照下列流程进行：</w:t>
      </w:r>
    </w:p>
    <w:p>
      <w:pPr>
        <w:pStyle w:val="34"/>
        <w:numPr>
          <w:ilvl w:val="0"/>
          <w:numId w:val="6"/>
        </w:numPr>
        <w:ind w:left="420" w:firstLine="0"/>
      </w:pPr>
      <w:r>
        <w:rPr>
          <w:rFonts w:hint="eastAsia"/>
        </w:rPr>
        <w:t>配送前</w:t>
      </w:r>
      <w:r>
        <w:t>与客户约定</w:t>
      </w:r>
      <w:r>
        <w:rPr>
          <w:rFonts w:hint="eastAsia"/>
        </w:rPr>
        <w:t>配送</w:t>
      </w:r>
      <w:r>
        <w:t>时间</w:t>
      </w:r>
      <w:r>
        <w:rPr>
          <w:rFonts w:hint="eastAsia"/>
        </w:rPr>
        <w:t>，确认客户可以及时取件</w:t>
      </w:r>
      <w:r>
        <w:rPr>
          <w:rFonts w:hint="eastAsia"/>
          <w:lang w:eastAsia="zh-CN"/>
        </w:rPr>
        <w:t>或</w:t>
      </w:r>
      <w:r>
        <w:rPr>
          <w:rFonts w:hint="eastAsia"/>
        </w:rPr>
        <w:t>同意放置在代收点；</w:t>
      </w:r>
    </w:p>
    <w:p>
      <w:pPr>
        <w:pStyle w:val="34"/>
        <w:numPr>
          <w:ilvl w:val="0"/>
          <w:numId w:val="6"/>
        </w:numPr>
        <w:ind w:left="420" w:firstLine="0"/>
      </w:pPr>
      <w:r>
        <w:rPr>
          <w:rFonts w:hint="eastAsia"/>
        </w:rPr>
        <w:t>配送员将生鲜品按客户要求放置在代收点，并通知客户在规定时间内自行取货；</w:t>
      </w:r>
    </w:p>
    <w:p>
      <w:pPr>
        <w:pStyle w:val="34"/>
        <w:numPr>
          <w:ilvl w:val="0"/>
          <w:numId w:val="6"/>
        </w:numPr>
        <w:ind w:left="420" w:firstLine="0"/>
      </w:pPr>
      <w:r>
        <w:t>配送员完成订单配送操作</w:t>
      </w:r>
      <w:r>
        <w:rPr>
          <w:rFonts w:hint="eastAsia"/>
        </w:rPr>
        <w:t>，异常情况按照第7章要求处理；</w:t>
      </w:r>
    </w:p>
    <w:p>
      <w:pPr>
        <w:pStyle w:val="34"/>
        <w:numPr>
          <w:ilvl w:val="0"/>
          <w:numId w:val="6"/>
        </w:numPr>
        <w:ind w:left="420" w:firstLine="0"/>
      </w:pPr>
      <w:r>
        <w:rPr>
          <w:rFonts w:hint="eastAsia"/>
        </w:rPr>
        <w:t>客户完成保温箱取货后，与配送员约定保温箱回收时间，将保温箱放置在代收点，由配送员统一负责回收。</w:t>
      </w:r>
    </w:p>
    <w:p>
      <w:pPr>
        <w:pStyle w:val="33"/>
        <w:numPr>
          <w:ilvl w:val="-1"/>
          <w:numId w:val="0"/>
        </w:numPr>
        <w:spacing w:before="156" w:after="156"/>
        <w:rPr>
          <w:rFonts w:ascii="宋体" w:hAnsi="宋体" w:eastAsia="宋体" w:cs="宋体"/>
          <w:color w:val="000000"/>
        </w:rPr>
      </w:pPr>
      <w:r>
        <w:rPr>
          <w:rFonts w:hint="eastAsia" w:hAnsi="黑体" w:cs="黑体"/>
          <w:color w:val="000000"/>
          <w:lang w:val="en-US" w:eastAsia="zh-CN"/>
        </w:rPr>
        <w:t xml:space="preserve">6.2.2.2 </w:t>
      </w:r>
      <w:r>
        <w:rPr>
          <w:rFonts w:hint="eastAsia" w:ascii="宋体" w:hAnsi="宋体" w:eastAsia="宋体" w:cs="宋体"/>
          <w:color w:val="000000"/>
        </w:rPr>
        <w:t>无代收点应按照下列流程进行：</w:t>
      </w:r>
    </w:p>
    <w:p>
      <w:pPr>
        <w:pStyle w:val="34"/>
        <w:numPr>
          <w:ilvl w:val="1"/>
          <w:numId w:val="6"/>
        </w:numPr>
        <w:rPr>
          <w:highlight w:val="none"/>
        </w:rPr>
      </w:pPr>
      <w:r>
        <w:rPr>
          <w:rFonts w:hint="eastAsia"/>
          <w:highlight w:val="none"/>
        </w:rPr>
        <w:t>配送前</w:t>
      </w:r>
      <w:r>
        <w:rPr>
          <w:highlight w:val="none"/>
        </w:rPr>
        <w:t>与客户约定</w:t>
      </w:r>
      <w:r>
        <w:rPr>
          <w:rFonts w:hint="eastAsia"/>
          <w:highlight w:val="none"/>
        </w:rPr>
        <w:t>配送</w:t>
      </w:r>
      <w:r>
        <w:rPr>
          <w:highlight w:val="none"/>
        </w:rPr>
        <w:t>时间</w:t>
      </w:r>
      <w:r>
        <w:rPr>
          <w:rFonts w:hint="eastAsia"/>
          <w:highlight w:val="none"/>
        </w:rPr>
        <w:t>，并与客户确认送达区域，让客户及时收取生鲜品；</w:t>
      </w:r>
    </w:p>
    <w:p>
      <w:pPr>
        <w:pStyle w:val="34"/>
        <w:numPr>
          <w:ilvl w:val="1"/>
          <w:numId w:val="6"/>
        </w:numPr>
      </w:pPr>
      <w:r>
        <w:rPr>
          <w:rFonts w:hint="eastAsia"/>
        </w:rPr>
        <w:t>配送员将生鲜品按客户要求放置在与客户约定位置，并通知客户在规定时间内自行取货；</w:t>
      </w:r>
    </w:p>
    <w:p>
      <w:pPr>
        <w:pStyle w:val="34"/>
        <w:numPr>
          <w:ilvl w:val="1"/>
          <w:numId w:val="6"/>
        </w:numPr>
      </w:pPr>
      <w:r>
        <w:t>配送员完成订单配送操作</w:t>
      </w:r>
      <w:r>
        <w:rPr>
          <w:rFonts w:hint="eastAsia"/>
        </w:rPr>
        <w:t>，异常情况按照第7章</w:t>
      </w:r>
      <w:r>
        <w:rPr>
          <w:rFonts w:hint="eastAsia"/>
          <w:lang w:eastAsia="zh-CN"/>
        </w:rPr>
        <w:t>的</w:t>
      </w:r>
      <w:r>
        <w:rPr>
          <w:rFonts w:hint="eastAsia"/>
        </w:rPr>
        <w:t>要求处理。</w:t>
      </w:r>
    </w:p>
    <w:p>
      <w:pPr>
        <w:pStyle w:val="34"/>
        <w:numPr>
          <w:ilvl w:val="1"/>
          <w:numId w:val="6"/>
        </w:numPr>
        <w:ind w:left="840" w:hanging="420"/>
      </w:pPr>
      <w:r>
        <w:rPr>
          <w:rFonts w:hint="eastAsia"/>
        </w:rPr>
        <w:t>客户完成保温箱取货后，与配送员约定保温箱回收时间，将保温箱放置在约定地点处，由配送员统一负责回收。</w:t>
      </w:r>
    </w:p>
    <w:p>
      <w:pPr>
        <w:pStyle w:val="25"/>
        <w:spacing w:before="0" w:after="0"/>
      </w:pPr>
      <w:bookmarkStart w:id="20" w:name="_Toc1233"/>
      <w:r>
        <w:rPr>
          <w:rFonts w:hint="eastAsia"/>
        </w:rPr>
        <w:t>异常情况处理</w:t>
      </w:r>
      <w:bookmarkEnd w:id="20"/>
      <w:r>
        <w:tab/>
      </w:r>
    </w:p>
    <w:p>
      <w:pPr>
        <w:pStyle w:val="26"/>
        <w:spacing w:beforeLines="-2147483648" w:afterLines="-2147483648"/>
        <w:ind w:left="0"/>
        <w:rPr>
          <w:rFonts w:hint="eastAsia" w:ascii="宋体" w:hAnsi="宋体" w:eastAsia="宋体" w:cs="宋体"/>
        </w:rPr>
      </w:pPr>
      <w:r>
        <w:rPr>
          <w:rFonts w:hint="eastAsia" w:ascii="宋体" w:hAnsi="宋体" w:eastAsia="宋体" w:cs="宋体"/>
        </w:rPr>
        <w:t>生鲜品在配送过程中出现损坏、丢失、温度异常等质量问题，提供生鲜品无接触配送服务的企业应及时与客户沟通，并且按照相关规定及时处理。</w:t>
      </w:r>
    </w:p>
    <w:p>
      <w:pPr>
        <w:pStyle w:val="26"/>
        <w:spacing w:beforeLines="-2147483648" w:afterLines="-2147483648"/>
        <w:ind w:left="0"/>
        <w:rPr>
          <w:rFonts w:hint="eastAsia" w:ascii="宋体" w:hAnsi="宋体" w:eastAsia="宋体" w:cs="宋体"/>
        </w:rPr>
      </w:pPr>
      <w:r>
        <w:rPr>
          <w:rFonts w:hint="eastAsia" w:ascii="宋体" w:hAnsi="宋体" w:eastAsia="宋体" w:cs="宋体"/>
        </w:rPr>
        <w:t>客户要求退货处理的情况，提供生鲜品无接触配送服务的企业应按照退货要求和程序进行后续处理。</w:t>
      </w:r>
    </w:p>
    <w:p>
      <w:pPr>
        <w:pStyle w:val="26"/>
        <w:spacing w:beforeLines="-2147483648" w:afterLines="-2147483648"/>
        <w:ind w:left="0"/>
        <w:rPr>
          <w:rFonts w:hint="eastAsia" w:ascii="宋体" w:hAnsi="宋体" w:eastAsia="宋体" w:cs="宋体"/>
        </w:rPr>
      </w:pPr>
      <w:r>
        <w:rPr>
          <w:rFonts w:hint="eastAsia" w:ascii="宋体" w:hAnsi="宋体" w:eastAsia="宋体" w:cs="宋体"/>
        </w:rPr>
        <w:t>客户要求更改派送时间，提供生鲜品无接触配送服务的企业应按照相关要求进行后续处理。</w:t>
      </w:r>
    </w:p>
    <w:p>
      <w:pPr>
        <w:pStyle w:val="26"/>
        <w:spacing w:beforeLines="-2147483648" w:afterLines="-2147483648"/>
        <w:ind w:left="0"/>
        <w:rPr>
          <w:rFonts w:hint="eastAsia" w:ascii="宋体" w:hAnsi="宋体" w:eastAsia="宋体" w:cs="宋体"/>
        </w:rPr>
      </w:pPr>
      <w:r>
        <w:rPr>
          <w:rFonts w:hint="eastAsia" w:ascii="宋体" w:hAnsi="宋体" w:eastAsia="宋体" w:cs="宋体"/>
        </w:rPr>
        <w:t xml:space="preserve">若配送的生鲜品存在食品安全等问题，提供生鲜品无接触配送服务的企业应配合进行召回处理，并如实记录发生召回的产品名称、批次、规格、数量、发生召回的原因并联系配送员进行召回。生鲜品召回后应进行封存，等待后续处理要求。 </w:t>
      </w:r>
    </w:p>
    <w:p>
      <w:pPr>
        <w:pStyle w:val="24"/>
      </w:pPr>
    </w:p>
    <w:p>
      <w:pPr>
        <w:rPr>
          <w:rFonts w:asciiTheme="minorEastAsia" w:hAnsiTheme="minorEastAsia" w:eastAsiaTheme="minorEastAsia" w:cstheme="minorEastAsia"/>
          <w:szCs w:val="22"/>
        </w:rPr>
      </w:pPr>
      <w:r>
        <w:rPr>
          <w:rFonts w:hint="eastAsia" w:asciiTheme="minorEastAsia" w:hAnsiTheme="minorEastAsia" w:eastAsiaTheme="minorEastAsia" w:cstheme="minorEastAsia"/>
          <w:szCs w:val="22"/>
        </w:rPr>
        <w:br w:type="page"/>
      </w:r>
    </w:p>
    <w:p>
      <w:pPr>
        <w:jc w:val="center"/>
        <w:rPr>
          <w:rFonts w:ascii="黑体" w:eastAsia="黑体"/>
          <w:kern w:val="0"/>
          <w:szCs w:val="20"/>
        </w:rPr>
      </w:pPr>
      <w:r>
        <w:rPr>
          <w:rFonts w:hint="eastAsia" w:ascii="黑体" w:eastAsia="黑体"/>
          <w:kern w:val="0"/>
          <w:szCs w:val="20"/>
        </w:rPr>
        <w:t>附  录  A</w:t>
      </w:r>
    </w:p>
    <w:p>
      <w:pPr>
        <w:jc w:val="center"/>
        <w:rPr>
          <w:rFonts w:ascii="黑体" w:eastAsia="黑体"/>
          <w:kern w:val="0"/>
          <w:szCs w:val="20"/>
        </w:rPr>
      </w:pPr>
      <w:r>
        <w:rPr>
          <w:rFonts w:hint="eastAsia" w:ascii="黑体" w:eastAsia="黑体"/>
          <w:kern w:val="0"/>
          <w:szCs w:val="20"/>
        </w:rPr>
        <w:t>（资料性）</w:t>
      </w:r>
    </w:p>
    <w:p>
      <w:pPr>
        <w:jc w:val="center"/>
        <w:rPr>
          <w:rFonts w:ascii="黑体" w:eastAsia="黑体"/>
          <w:kern w:val="0"/>
          <w:szCs w:val="20"/>
        </w:rPr>
      </w:pPr>
      <w:r>
        <w:rPr>
          <w:rFonts w:hint="eastAsia" w:ascii="黑体" w:eastAsia="黑体"/>
          <w:kern w:val="0"/>
          <w:szCs w:val="20"/>
        </w:rPr>
        <w:t>生鲜品无接触配送流程</w:t>
      </w:r>
    </w:p>
    <w:p>
      <w:pPr>
        <w:pStyle w:val="37"/>
        <w:numPr>
          <w:ilvl w:val="255"/>
          <w:numId w:val="0"/>
        </w:numPr>
        <w:spacing w:before="312" w:after="312"/>
      </w:pPr>
      <w:bookmarkStart w:id="21" w:name="_Toc435714670"/>
      <w:bookmarkStart w:id="22" w:name="_Toc435712758"/>
      <w:bookmarkStart w:id="23" w:name="_Toc436644868"/>
      <w:bookmarkStart w:id="24" w:name="_Toc435712407"/>
      <w:bookmarkStart w:id="25" w:name="_Toc435773836"/>
      <w:bookmarkStart w:id="26" w:name="_Toc30401"/>
      <w:r>
        <w:rPr>
          <w:rFonts w:hint="eastAsia"/>
        </w:rPr>
        <w:t xml:space="preserve">A  </w:t>
      </w:r>
      <w:bookmarkEnd w:id="21"/>
      <w:bookmarkEnd w:id="22"/>
      <w:bookmarkEnd w:id="23"/>
      <w:bookmarkEnd w:id="24"/>
      <w:bookmarkEnd w:id="25"/>
      <w:r>
        <w:rPr>
          <w:rFonts w:hint="eastAsia"/>
        </w:rPr>
        <w:t>生鲜品无接触配送流程</w:t>
      </w:r>
      <w:bookmarkEnd w:id="26"/>
    </w:p>
    <w:p>
      <w:r>
        <w:pict>
          <v:shape id="_x0000_i1025" o:spt="75" type="#_x0000_t75" style="height:329.7pt;width:440.65pt;" filled="f" o:preferrelative="t" stroked="f" coordsize="21600,21600">
            <v:path/>
            <v:fill on="f" focussize="0,0"/>
            <v:stroke on="f" joinstyle="miter"/>
            <v:imagedata r:id="rId15" o:title=""/>
            <o:lock v:ext="edit" aspectratio="t"/>
            <w10:wrap type="none"/>
            <w10:anchorlock/>
          </v:shape>
        </w:pict>
      </w:r>
    </w:p>
    <w:p>
      <w:r>
        <w:br w:type="page"/>
      </w:r>
    </w:p>
    <w:p>
      <w:pPr>
        <w:pStyle w:val="40"/>
      </w:pPr>
      <w:bookmarkStart w:id="27" w:name="_Toc450940173"/>
      <w:bookmarkStart w:id="28" w:name="_Toc458176004"/>
      <w:bookmarkStart w:id="29" w:name="_Toc450942331"/>
      <w:bookmarkStart w:id="30" w:name="_Toc452022090"/>
      <w:bookmarkStart w:id="31" w:name="_Toc452557032"/>
      <w:bookmarkStart w:id="32" w:name="_Toc452022633"/>
      <w:bookmarkStart w:id="33" w:name="BKCKWX"/>
      <w:bookmarkStart w:id="34" w:name="_Toc428985218"/>
      <w:bookmarkStart w:id="35" w:name="_Toc428985378"/>
      <w:bookmarkStart w:id="36" w:name="_Toc450980999"/>
      <w:bookmarkStart w:id="37" w:name="_Toc452022712"/>
      <w:bookmarkStart w:id="38" w:name="_Toc428985283"/>
      <w:bookmarkStart w:id="39" w:name="_Toc428985570"/>
      <w:bookmarkStart w:id="40" w:name="_Toc450982233"/>
      <w:bookmarkStart w:id="41" w:name="_Toc450980453"/>
      <w:bookmarkStart w:id="42" w:name="_Toc450940130"/>
      <w:bookmarkStart w:id="43" w:name="_Toc458175844"/>
      <w:bookmarkStart w:id="44" w:name="_Toc428985348"/>
      <w:bookmarkStart w:id="45" w:name="_Toc458175924"/>
      <w:bookmarkStart w:id="46" w:name="_Toc458176065"/>
      <w:r>
        <w:rPr>
          <w:rFonts w:hint="eastAsia"/>
        </w:rPr>
        <w:t>参</w:t>
      </w:r>
      <w:r>
        <w:t> </w:t>
      </w:r>
      <w:r>
        <w:rPr>
          <w:rFonts w:hint="eastAsia"/>
        </w:rPr>
        <w:t>考</w:t>
      </w:r>
      <w:r>
        <w:t> </w:t>
      </w:r>
      <w:r>
        <w:rPr>
          <w:rFonts w:hint="eastAsia"/>
        </w:rPr>
        <w:t>文</w:t>
      </w:r>
      <w:r>
        <w:t> </w:t>
      </w:r>
      <w:r>
        <w:rPr>
          <w:rFonts w:hint="eastAsia"/>
        </w:rPr>
        <w:t>献</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29"/>
        <w:spacing w:line="240" w:lineRule="auto"/>
        <w:ind w:firstLine="420"/>
        <w:rPr>
          <w:kern w:val="0"/>
        </w:rPr>
      </w:pPr>
      <w:r>
        <w:rPr>
          <w:rFonts w:hint="eastAsia"/>
          <w:kern w:val="0"/>
        </w:rPr>
        <w:t>[1] GB/T 39451-2020 商品无接触配送服务规范</w:t>
      </w:r>
    </w:p>
    <w:p>
      <w:pPr>
        <w:pStyle w:val="29"/>
        <w:spacing w:line="240" w:lineRule="auto"/>
        <w:ind w:firstLine="420"/>
        <w:rPr>
          <w:rFonts w:asciiTheme="minorEastAsia" w:hAnsiTheme="minorEastAsia" w:eastAsiaTheme="minorEastAsia" w:cstheme="minorEastAsia"/>
          <w:szCs w:val="21"/>
          <w:lang w:val="en-US" w:eastAsia="zh-CN"/>
        </w:rPr>
      </w:pPr>
      <w:r>
        <w:rPr>
          <w:rFonts w:hint="eastAsia"/>
          <w:kern w:val="0"/>
        </w:rPr>
        <w:t>[</w:t>
      </w:r>
      <w:r>
        <w:rPr>
          <w:rFonts w:hint="eastAsia"/>
          <w:kern w:val="0"/>
          <w:lang w:val="en-US" w:eastAsia="zh-CN"/>
        </w:rPr>
        <w:t>2</w:t>
      </w:r>
      <w:r>
        <w:rPr>
          <w:rFonts w:hint="eastAsia"/>
          <w:kern w:val="0"/>
        </w:rPr>
        <w:t>]</w:t>
      </w:r>
      <w:r>
        <w:rPr>
          <w:rFonts w:hint="eastAsia"/>
          <w:kern w:val="0"/>
          <w:lang w:val="en-US" w:eastAsia="zh-CN"/>
        </w:rPr>
        <w:t xml:space="preserve"> </w:t>
      </w:r>
      <w:r>
        <w:rPr>
          <w:rFonts w:hint="eastAsia" w:asciiTheme="minorEastAsia" w:hAnsiTheme="minorEastAsia" w:eastAsiaTheme="minorEastAsia" w:cstheme="minorEastAsia"/>
          <w:szCs w:val="21"/>
          <w:lang w:val="en-US" w:eastAsia="zh-CN"/>
        </w:rPr>
        <w:t>YZ/T 0174-2020 冷链寄递保温箱技术要求</w:t>
      </w:r>
    </w:p>
    <w:p/>
    <w:p/>
    <w:p>
      <w:pPr>
        <w:pStyle w:val="43"/>
        <w:framePr w:wrap="around" w:y="1"/>
      </w:pPr>
      <w:r>
        <w:br w:type="page"/>
      </w:r>
      <w:r>
        <w:t>_________________________________</w:t>
      </w:r>
    </w:p>
    <w:p/>
    <w:sectPr>
      <w:headerReference r:id="rId11" w:type="default"/>
      <w:headerReference r:id="rId12" w:type="even"/>
      <w:footerReference r:id="rId13" w:type="even"/>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r>
      <w:ptab w:relativeTo="margin" w:alignment="right" w:leader="none"/>
    </w:r>
    <w:r>
      <w:rPr>
        <w:rFonts w:hint="eastAsia"/>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209550" cy="131445"/>
              <wp:effectExtent l="0" t="0" r="0" b="0"/>
              <wp:wrapNone/>
              <wp:docPr id="7" name="文本框 7"/>
              <wp:cNvGraphicFramePr/>
              <a:graphic xmlns:a="http://schemas.openxmlformats.org/drawingml/2006/main">
                <a:graphicData uri="http://schemas.microsoft.com/office/word/2010/wordprocessingShape">
                  <wps:wsp>
                    <wps:cNvSpPr txBox="1"/>
                    <wps:spPr>
                      <a:xfrm>
                        <a:off x="0" y="0"/>
                        <a:ext cx="209550" cy="131445"/>
                      </a:xfrm>
                      <a:prstGeom prst="rect">
                        <a:avLst/>
                      </a:prstGeom>
                      <a:noFill/>
                      <a:ln w="6350">
                        <a:noFill/>
                      </a:ln>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16.5pt;mso-position-horizontal:right;mso-position-horizontal-relative:margin;mso-wrap-style:none;z-index:251660288;mso-width-relative:page;mso-height-relative:page;" filled="f" stroked="f" coordsize="21600,21600" o:gfxdata="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Y5qT0tEAAAADAQAADwAAAAAAAAABACAAAAAiAAAAZHJzL2Rvd25yZXYueG1sUEsBAhQAFAAA&#10;AAgAh07iQGbz7G4vAgAAUwQAAA4AAAAAAAAAAQAgAAAAIAEAAGRycy9lMm9Eb2MueG1sUEsFBgAA&#10;AAAGAAYAWQEAAMEFA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II</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II</w:t>
                    </w:r>
                    <w:r>
                      <w:rPr>
                        <w:rFonts w:hint="eastAsia"/>
                      </w:rPr>
                      <w:fldChar w:fldCharType="end"/>
                    </w:r>
                  </w:p>
                </w:txbxContent>
              </v:textbox>
            </v:shape>
          </w:pict>
        </mc:Fallback>
      </mc:AlternateContent>
    </w:r>
    <w:r>
      <w:ptab w:relativeTo="margin" w:alignment="right" w:leader="none"/>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Fonts w:hint="eastAsia"/>
      </w:rPr>
      <w:t>2</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p>
    <w:pPr>
      <w:pStyle w:val="28"/>
      <w:jc w:val="both"/>
    </w:pPr>
    <w:r>
      <w:rPr>
        <w:rFonts w:hint="eastAsia"/>
      </w:rPr>
      <w:t>T</w:t>
    </w:r>
    <w:r>
      <w:t>/</w:t>
    </w:r>
    <w:r>
      <w:rPr>
        <w:rFonts w:hint="eastAsia"/>
      </w:rPr>
      <w:t>CFLP000X</w:t>
    </w:r>
    <w:r>
      <w:t>—</w:t>
    </w:r>
    <w:r>
      <w:rPr>
        <w:rFonts w:hint="eastAsia"/>
      </w:rPr>
      <w:t>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黑体" w:eastAsia="黑体"/>
        <w:kern w:val="0"/>
        <w:sz w:val="21"/>
        <w:szCs w:val="21"/>
      </w:rPr>
    </w:pPr>
    <w:r>
      <w:rPr>
        <w:rFonts w:hint="eastAsia" w:ascii="黑体" w:eastAsia="黑体"/>
        <w:kern w:val="0"/>
        <w:sz w:val="21"/>
        <w:szCs w:val="21"/>
      </w:rPr>
      <w:t>T/CFLP 0001-2016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p>
    <w:pPr>
      <w:pStyle w:val="28"/>
      <w:rPr>
        <w:rFonts w:hint="eastAsia" w:eastAsia="黑体"/>
        <w:lang w:val="en-US" w:eastAsia="zh-CN"/>
      </w:rPr>
    </w:pPr>
    <w:r>
      <w:rPr>
        <w:rFonts w:hint="eastAsia"/>
      </w:rPr>
      <w:t>T</w:t>
    </w:r>
    <w:r>
      <w:t>/</w:t>
    </w:r>
    <w:r>
      <w:rPr>
        <w:rFonts w:hint="eastAsia"/>
      </w:rPr>
      <w:t>CFLP</w:t>
    </w:r>
    <w:r>
      <w:rPr>
        <w:rFonts w:hint="eastAsia"/>
        <w:lang w:val="en-US" w:eastAsia="zh-CN"/>
      </w:rPr>
      <w:t xml:space="preserve"> </w:t>
    </w:r>
    <w:r>
      <w:rPr>
        <w:rFonts w:hint="eastAsia"/>
      </w:rPr>
      <w:t>000X</w:t>
    </w:r>
    <w:r>
      <w:t>—</w:t>
    </w:r>
    <w:r>
      <w:rPr>
        <w:rFonts w:hint="eastAsia"/>
      </w:rPr>
      <w:t>20</w:t>
    </w:r>
    <w:r>
      <w:rPr>
        <w:rFonts w:hint="eastAsia"/>
        <w:lang w:val="en-US" w:eastAsia="zh-CN"/>
      </w:rPr>
      <w:t>2X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黑体" w:eastAsia="黑体"/>
        <w:kern w:val="0"/>
        <w:sz w:val="21"/>
        <w:szCs w:val="21"/>
      </w:rPr>
    </w:pPr>
    <w:r>
      <w:rPr>
        <w:rFonts w:hint="eastAsia" w:ascii="黑体" w:eastAsia="黑体"/>
        <w:kern w:val="0"/>
        <w:sz w:val="21"/>
        <w:szCs w:val="21"/>
      </w:rPr>
      <w:t>T/CFLP 0001-2019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p>
    <w:pPr>
      <w:pStyle w:val="28"/>
      <w:ind w:firstLine="4410" w:firstLineChars="2100"/>
    </w:pPr>
    <w:r>
      <w:rPr>
        <w:rFonts w:hint="eastAsia"/>
      </w:rPr>
      <w:t>T</w:t>
    </w:r>
    <w:r>
      <w:t>/</w:t>
    </w:r>
    <w:r>
      <w:rPr>
        <w:rFonts w:hint="eastAsia"/>
      </w:rPr>
      <w:t>CFLP</w:t>
    </w:r>
    <w:r>
      <w:rPr>
        <w:rFonts w:hint="eastAsia"/>
        <w:lang w:val="en-US" w:eastAsia="zh-CN"/>
      </w:rPr>
      <w:t xml:space="preserve"> </w:t>
    </w:r>
    <w:r>
      <w:rPr>
        <w:rFonts w:hint="eastAsia"/>
      </w:rPr>
      <w:t>000X</w:t>
    </w:r>
    <w:r>
      <w:t>—</w:t>
    </w:r>
    <w:r>
      <w:rPr>
        <w:rFonts w:hint="eastAsia"/>
      </w:rPr>
      <w:t>20</w:t>
    </w:r>
    <w:r>
      <w:rPr>
        <w:rFonts w:hint="eastAsia"/>
        <w:lang w:val="en-US" w:eastAsia="zh-CN"/>
      </w:rPr>
      <w:t>2X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黑体" w:eastAsia="黑体"/>
        <w:kern w:val="0"/>
        <w:sz w:val="21"/>
        <w:szCs w:val="21"/>
      </w:rPr>
    </w:pPr>
  </w:p>
  <w:p>
    <w:pPr>
      <w:pStyle w:val="6"/>
      <w:rPr>
        <w:rFonts w:ascii="黑体" w:eastAsia="黑体"/>
        <w:kern w:val="0"/>
        <w:sz w:val="21"/>
        <w:szCs w:val="21"/>
      </w:rPr>
    </w:pPr>
  </w:p>
  <w:p>
    <w:pPr>
      <w:pStyle w:val="6"/>
      <w:rPr>
        <w:rFonts w:ascii="黑体" w:eastAsia="黑体"/>
        <w:kern w:val="0"/>
        <w:sz w:val="21"/>
        <w:szCs w:val="21"/>
      </w:rPr>
    </w:pPr>
    <w:r>
      <w:rPr>
        <w:rFonts w:hint="eastAsia" w:ascii="黑体" w:eastAsia="黑体"/>
        <w:kern w:val="0"/>
        <w:sz w:val="21"/>
        <w:szCs w:val="21"/>
      </w:rPr>
      <w:t>T/CFLP 0001-2019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EC37BA"/>
    <w:multiLevelType w:val="multilevel"/>
    <w:tmpl w:val="B4EC37BA"/>
    <w:lvl w:ilvl="0" w:tentative="0">
      <w:start w:val="1"/>
      <w:numFmt w:val="lowerLetter"/>
      <w:suff w:val="space"/>
      <w:lvlText w:val="%1）"/>
      <w:lvlJc w:val="left"/>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decimal"/>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abstractNum w:abstractNumId="1">
    <w:nsid w:val="CCF26495"/>
    <w:multiLevelType w:val="multilevel"/>
    <w:tmpl w:val="CCF26495"/>
    <w:lvl w:ilvl="0" w:tentative="0">
      <w:start w:val="1"/>
      <w:numFmt w:val="lowerLetter"/>
      <w:pStyle w:val="34"/>
      <w:lvlText w:val="%1)"/>
      <w:lvlJc w:val="left"/>
      <w:pPr>
        <w:tabs>
          <w:tab w:val="left" w:pos="840"/>
        </w:tabs>
        <w:ind w:left="839" w:hanging="419"/>
      </w:pPr>
      <w:rPr>
        <w:rFonts w:hint="default"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
    <w:nsid w:val="DF1CF5CD"/>
    <w:multiLevelType w:val="multilevel"/>
    <w:tmpl w:val="DF1CF5CD"/>
    <w:lvl w:ilvl="0" w:tentative="0">
      <w:start w:val="1"/>
      <w:numFmt w:val="decimal"/>
      <w:pStyle w:val="25"/>
      <w:suff w:val="nothing"/>
      <w:lvlText w:val="%1　"/>
      <w:lvlJc w:val="left"/>
      <w:pPr>
        <w:tabs>
          <w:tab w:val="left" w:pos="0"/>
        </w:tabs>
        <w:ind w:left="0" w:firstLine="0"/>
      </w:pPr>
      <w:rPr>
        <w:rFonts w:hint="default" w:ascii="黑体" w:hAnsi="黑体" w:eastAsia="黑体" w:cs="黑体"/>
        <w:b w:val="0"/>
        <w:i w:val="0"/>
        <w:sz w:val="21"/>
        <w:szCs w:val="21"/>
      </w:rPr>
    </w:lvl>
    <w:lvl w:ilvl="1" w:tentative="0">
      <w:start w:val="1"/>
      <w:numFmt w:val="decimal"/>
      <w:pStyle w:val="26"/>
      <w:suff w:val="nothing"/>
      <w:lvlText w:val="%1.%2　"/>
      <w:lvlJc w:val="left"/>
      <w:pPr>
        <w:tabs>
          <w:tab w:val="left" w:pos="0"/>
        </w:tabs>
        <w:ind w:left="0" w:leftChars="0" w:firstLine="0" w:firstLineChars="0"/>
      </w:pPr>
      <w:rPr>
        <w:rFonts w:hint="default" w:ascii="黑体" w:hAnsi="黑体" w:eastAsia="黑体" w:cs="黑体"/>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27"/>
      <w:suff w:val="nothing"/>
      <w:lvlText w:val="%1.%2.%3　"/>
      <w:lvlJc w:val="left"/>
      <w:pPr>
        <w:tabs>
          <w:tab w:val="left" w:pos="0"/>
        </w:tabs>
        <w:ind w:left="0" w:firstLine="0"/>
      </w:pPr>
      <w:rPr>
        <w:rFonts w:hint="default" w:ascii="黑体" w:hAnsi="Times New Roman" w:eastAsia="黑体"/>
        <w:b w:val="0"/>
        <w:i w:val="0"/>
        <w:sz w:val="21"/>
      </w:rPr>
    </w:lvl>
    <w:lvl w:ilvl="3" w:tentative="0">
      <w:start w:val="1"/>
      <w:numFmt w:val="decimal"/>
      <w:pStyle w:val="33"/>
      <w:suff w:val="nothing"/>
      <w:lvlText w:val="%1.%2.%3.%4　"/>
      <w:lvlJc w:val="left"/>
      <w:pPr>
        <w:tabs>
          <w:tab w:val="left" w:pos="0"/>
        </w:tabs>
        <w:ind w:left="0" w:firstLine="0"/>
      </w:pPr>
      <w:rPr>
        <w:rFonts w:hint="default" w:ascii="黑体" w:hAnsi="Times New Roman" w:eastAsia="黑体"/>
        <w:b w:val="0"/>
        <w:i w:val="0"/>
        <w:sz w:val="21"/>
      </w:rPr>
    </w:lvl>
    <w:lvl w:ilvl="4" w:tentative="0">
      <w:start w:val="1"/>
      <w:numFmt w:val="decimal"/>
      <w:pStyle w:val="38"/>
      <w:suff w:val="nothing"/>
      <w:lvlText w:val="%1.%2.%3.%4.%5　"/>
      <w:lvlJc w:val="left"/>
      <w:pPr>
        <w:tabs>
          <w:tab w:val="left" w:pos="0"/>
        </w:tabs>
        <w:ind w:left="0" w:firstLine="0"/>
      </w:pPr>
      <w:rPr>
        <w:rFonts w:hint="default" w:ascii="黑体" w:hAnsi="Times New Roman" w:eastAsia="黑体"/>
        <w:b w:val="0"/>
        <w:i w:val="0"/>
        <w:sz w:val="21"/>
      </w:rPr>
    </w:lvl>
    <w:lvl w:ilvl="5" w:tentative="0">
      <w:start w:val="1"/>
      <w:numFmt w:val="decimal"/>
      <w:pStyle w:val="39"/>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085A0F88"/>
    <w:multiLevelType w:val="multilevel"/>
    <w:tmpl w:val="085A0F88"/>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657D3FBC"/>
    <w:multiLevelType w:val="multilevel"/>
    <w:tmpl w:val="657D3FBC"/>
    <w:lvl w:ilvl="0" w:tentative="0">
      <w:start w:val="1"/>
      <w:numFmt w:val="upperLetter"/>
      <w:pStyle w:val="36"/>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37"/>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7FF7B607"/>
    <w:multiLevelType w:val="singleLevel"/>
    <w:tmpl w:val="7FF7B607"/>
    <w:lvl w:ilvl="0" w:tentative="0">
      <w:start w:val="1"/>
      <w:numFmt w:val="lowerLetter"/>
      <w:suff w:val="space"/>
      <w:lvlText w:val="%1）"/>
      <w:lvlJc w:val="left"/>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转角的阳光">
    <w15:presenceInfo w15:providerId="WPS Office" w15:userId="3436433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5B9"/>
    <w:rsid w:val="000167F9"/>
    <w:rsid w:val="00032F9C"/>
    <w:rsid w:val="00037506"/>
    <w:rsid w:val="000E5C3E"/>
    <w:rsid w:val="000F6AEC"/>
    <w:rsid w:val="001044B4"/>
    <w:rsid w:val="00107A62"/>
    <w:rsid w:val="00135B72"/>
    <w:rsid w:val="00206641"/>
    <w:rsid w:val="00207C38"/>
    <w:rsid w:val="002903A3"/>
    <w:rsid w:val="0031372B"/>
    <w:rsid w:val="003C2269"/>
    <w:rsid w:val="003F7DAE"/>
    <w:rsid w:val="00412EE5"/>
    <w:rsid w:val="004408A3"/>
    <w:rsid w:val="00442644"/>
    <w:rsid w:val="004C63D4"/>
    <w:rsid w:val="00505129"/>
    <w:rsid w:val="00555292"/>
    <w:rsid w:val="00591114"/>
    <w:rsid w:val="00597F2F"/>
    <w:rsid w:val="005C6B6A"/>
    <w:rsid w:val="005E0B2B"/>
    <w:rsid w:val="005E4E30"/>
    <w:rsid w:val="00647670"/>
    <w:rsid w:val="006560F6"/>
    <w:rsid w:val="006719DD"/>
    <w:rsid w:val="0068146D"/>
    <w:rsid w:val="00694D8B"/>
    <w:rsid w:val="006B4CD3"/>
    <w:rsid w:val="006D1FE6"/>
    <w:rsid w:val="006D2DA1"/>
    <w:rsid w:val="00703DC5"/>
    <w:rsid w:val="00742F06"/>
    <w:rsid w:val="00757325"/>
    <w:rsid w:val="007808D9"/>
    <w:rsid w:val="007A4B6E"/>
    <w:rsid w:val="007A4DAC"/>
    <w:rsid w:val="007F7C06"/>
    <w:rsid w:val="00805F60"/>
    <w:rsid w:val="00821896"/>
    <w:rsid w:val="008437E0"/>
    <w:rsid w:val="008730E0"/>
    <w:rsid w:val="008E74FC"/>
    <w:rsid w:val="00902699"/>
    <w:rsid w:val="00922C07"/>
    <w:rsid w:val="00973527"/>
    <w:rsid w:val="009C20D0"/>
    <w:rsid w:val="009D4071"/>
    <w:rsid w:val="009D5FF0"/>
    <w:rsid w:val="009E5B0A"/>
    <w:rsid w:val="00AE78CB"/>
    <w:rsid w:val="00B06A03"/>
    <w:rsid w:val="00B70958"/>
    <w:rsid w:val="00BA75B9"/>
    <w:rsid w:val="00BD7246"/>
    <w:rsid w:val="00C04F43"/>
    <w:rsid w:val="00C062BC"/>
    <w:rsid w:val="00C2385E"/>
    <w:rsid w:val="00CB3D8F"/>
    <w:rsid w:val="00CB4622"/>
    <w:rsid w:val="00CD1B76"/>
    <w:rsid w:val="00DB019F"/>
    <w:rsid w:val="00DE261B"/>
    <w:rsid w:val="00DE6D78"/>
    <w:rsid w:val="00DF017C"/>
    <w:rsid w:val="00E30136"/>
    <w:rsid w:val="00E42977"/>
    <w:rsid w:val="00E67812"/>
    <w:rsid w:val="00EA7361"/>
    <w:rsid w:val="00F0662E"/>
    <w:rsid w:val="00F24B51"/>
    <w:rsid w:val="00F336EF"/>
    <w:rsid w:val="00F51E8B"/>
    <w:rsid w:val="00FE6B7C"/>
    <w:rsid w:val="03781375"/>
    <w:rsid w:val="094A763D"/>
    <w:rsid w:val="09556F81"/>
    <w:rsid w:val="0BCA79D9"/>
    <w:rsid w:val="0C1A0FA6"/>
    <w:rsid w:val="0C8B6CE5"/>
    <w:rsid w:val="11C2000A"/>
    <w:rsid w:val="19D168EA"/>
    <w:rsid w:val="1DBF1EFE"/>
    <w:rsid w:val="1E0E4308"/>
    <w:rsid w:val="20866A81"/>
    <w:rsid w:val="2192687B"/>
    <w:rsid w:val="23697B67"/>
    <w:rsid w:val="23951238"/>
    <w:rsid w:val="249562A5"/>
    <w:rsid w:val="259F49DE"/>
    <w:rsid w:val="2784481E"/>
    <w:rsid w:val="28632FBC"/>
    <w:rsid w:val="2A66071E"/>
    <w:rsid w:val="2A772EA9"/>
    <w:rsid w:val="2C0D3F6A"/>
    <w:rsid w:val="2C5C616C"/>
    <w:rsid w:val="2CC76C22"/>
    <w:rsid w:val="2DC15A8F"/>
    <w:rsid w:val="2FDD45CA"/>
    <w:rsid w:val="30E65CD0"/>
    <w:rsid w:val="317A2507"/>
    <w:rsid w:val="378B139F"/>
    <w:rsid w:val="37B27D3A"/>
    <w:rsid w:val="3D097F1C"/>
    <w:rsid w:val="3D307B07"/>
    <w:rsid w:val="3E2670A8"/>
    <w:rsid w:val="3E810102"/>
    <w:rsid w:val="3FC210ED"/>
    <w:rsid w:val="40A70A15"/>
    <w:rsid w:val="424465D8"/>
    <w:rsid w:val="44684E10"/>
    <w:rsid w:val="449A1DFF"/>
    <w:rsid w:val="44DD2FBD"/>
    <w:rsid w:val="44EF1AEA"/>
    <w:rsid w:val="462C7779"/>
    <w:rsid w:val="46A840C2"/>
    <w:rsid w:val="48001904"/>
    <w:rsid w:val="4C437473"/>
    <w:rsid w:val="4C842ED8"/>
    <w:rsid w:val="4DC545DE"/>
    <w:rsid w:val="504968DD"/>
    <w:rsid w:val="525D4E4B"/>
    <w:rsid w:val="53D567AB"/>
    <w:rsid w:val="543B7889"/>
    <w:rsid w:val="55E04A3B"/>
    <w:rsid w:val="57B46260"/>
    <w:rsid w:val="5B4F12EF"/>
    <w:rsid w:val="5BAD5F43"/>
    <w:rsid w:val="5DC337D0"/>
    <w:rsid w:val="61784BD5"/>
    <w:rsid w:val="645527EE"/>
    <w:rsid w:val="64D902F9"/>
    <w:rsid w:val="65721090"/>
    <w:rsid w:val="665F0B1C"/>
    <w:rsid w:val="681E3A84"/>
    <w:rsid w:val="6832491F"/>
    <w:rsid w:val="69B15E36"/>
    <w:rsid w:val="69D55A4B"/>
    <w:rsid w:val="6A307F64"/>
    <w:rsid w:val="6AA40694"/>
    <w:rsid w:val="6E750D60"/>
    <w:rsid w:val="6FAA6344"/>
    <w:rsid w:val="6FD7461F"/>
    <w:rsid w:val="701D0A66"/>
    <w:rsid w:val="7619450C"/>
    <w:rsid w:val="770D69BD"/>
    <w:rsid w:val="77DC0FBA"/>
    <w:rsid w:val="7CDD655B"/>
    <w:rsid w:val="7CE471D7"/>
    <w:rsid w:val="7CEB658E"/>
    <w:rsid w:val="7D2A2E47"/>
    <w:rsid w:val="7D302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41"/>
    <w:qFormat/>
    <w:uiPriority w:val="0"/>
    <w:pPr>
      <w:jc w:val="left"/>
    </w:pPr>
  </w:style>
  <w:style w:type="paragraph" w:styleId="3">
    <w:name w:val="toc 3"/>
    <w:basedOn w:val="1"/>
    <w:next w:val="1"/>
    <w:unhideWhenUsed/>
    <w:qFormat/>
    <w:uiPriority w:val="39"/>
    <w:pPr>
      <w:ind w:left="840" w:leftChars="400"/>
    </w:pPr>
  </w:style>
  <w:style w:type="paragraph" w:styleId="4">
    <w:name w:val="Balloon Text"/>
    <w:basedOn w:val="1"/>
    <w:link w:val="35"/>
    <w:qFormat/>
    <w:uiPriority w:val="0"/>
    <w:rPr>
      <w:sz w:val="18"/>
      <w:szCs w:val="18"/>
    </w:rPr>
  </w:style>
  <w:style w:type="paragraph" w:styleId="5">
    <w:name w:val="footer"/>
    <w:basedOn w:val="1"/>
    <w:qFormat/>
    <w:uiPriority w:val="0"/>
    <w:pPr>
      <w:snapToGrid w:val="0"/>
      <w:ind w:right="210" w:rightChars="100"/>
      <w:jc w:val="right"/>
    </w:pPr>
    <w:rPr>
      <w:sz w:val="18"/>
      <w:szCs w:val="18"/>
    </w:rPr>
  </w:style>
  <w:style w:type="paragraph" w:styleId="6">
    <w:name w:val="header"/>
    <w:basedOn w:val="1"/>
    <w:qFormat/>
    <w:uiPriority w:val="0"/>
    <w:pPr>
      <w:snapToGrid w:val="0"/>
      <w:jc w:val="left"/>
    </w:pPr>
    <w:rPr>
      <w:sz w:val="18"/>
      <w:szCs w:val="18"/>
    </w:rPr>
  </w:style>
  <w:style w:type="paragraph" w:styleId="7">
    <w:name w:val="toc 1"/>
    <w:basedOn w:val="1"/>
    <w:next w:val="1"/>
    <w:unhideWhenUsed/>
    <w:qFormat/>
    <w:uiPriority w:val="39"/>
    <w:pPr>
      <w:tabs>
        <w:tab w:val="right" w:leader="dot" w:pos="9241"/>
      </w:tabs>
      <w:spacing w:beforeLines="25" w:afterLines="25"/>
      <w:jc w:val="left"/>
    </w:pPr>
    <w:rPr>
      <w:rFonts w:ascii="宋体"/>
      <w:szCs w:val="21"/>
    </w:rPr>
  </w:style>
  <w:style w:type="paragraph" w:styleId="8">
    <w:name w:val="annotation subject"/>
    <w:basedOn w:val="2"/>
    <w:next w:val="2"/>
    <w:link w:val="42"/>
    <w:qFormat/>
    <w:uiPriority w:val="0"/>
    <w:rPr>
      <w:b/>
      <w:bCs/>
    </w:rPr>
  </w:style>
  <w:style w:type="character" w:styleId="11">
    <w:name w:val="annotation reference"/>
    <w:basedOn w:val="10"/>
    <w:qFormat/>
    <w:uiPriority w:val="0"/>
    <w:rPr>
      <w:sz w:val="21"/>
      <w:szCs w:val="21"/>
    </w:rPr>
  </w:style>
  <w:style w:type="paragraph" w:customStyle="1" w:styleId="12">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3">
    <w:name w:val="其他标准标志"/>
    <w:basedOn w:val="1"/>
    <w:qFormat/>
    <w:uiPriority w:val="0"/>
    <w:pPr>
      <w:framePr w:w="6101" w:h="1389" w:hRule="exact" w:hSpace="181" w:vSpace="181" w:wrap="around" w:vAnchor="page" w:hAnchor="page" w:x="4673" w:y="942" w:anchorLock="1"/>
      <w:widowControl/>
      <w:shd w:val="solid" w:color="FFFFFF" w:fill="FFFFFF"/>
      <w:spacing w:line="0" w:lineRule="atLeast"/>
      <w:jc w:val="right"/>
    </w:pPr>
    <w:rPr>
      <w:b/>
      <w:w w:val="130"/>
      <w:kern w:val="0"/>
      <w:sz w:val="96"/>
      <w:szCs w:val="96"/>
    </w:rPr>
  </w:style>
  <w:style w:type="paragraph" w:customStyle="1" w:styleId="14">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5">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6">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7">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8">
    <w:name w:val="其他发布日期"/>
    <w:basedOn w:val="1"/>
    <w:qFormat/>
    <w:uiPriority w:val="0"/>
    <w:pPr>
      <w:framePr w:w="3997" w:h="471" w:hRule="exact" w:vSpace="181" w:wrap="around" w:vAnchor="page" w:hAnchor="text" w:x="1419" w:y="14097" w:anchorLock="1"/>
      <w:widowControl/>
      <w:jc w:val="left"/>
    </w:pPr>
    <w:rPr>
      <w:rFonts w:eastAsia="黑体"/>
      <w:kern w:val="0"/>
      <w:sz w:val="28"/>
      <w:szCs w:val="20"/>
    </w:rPr>
  </w:style>
  <w:style w:type="paragraph" w:customStyle="1" w:styleId="19">
    <w:name w:val="其他实施日期"/>
    <w:basedOn w:val="1"/>
    <w:qFormat/>
    <w:uiPriority w:val="0"/>
    <w:pPr>
      <w:framePr w:w="3997" w:h="471" w:hRule="exact" w:vSpace="181" w:wrap="around" w:vAnchor="page" w:hAnchor="text" w:x="7089" w:y="14097" w:anchorLock="1"/>
      <w:widowControl/>
      <w:jc w:val="right"/>
    </w:pPr>
    <w:rPr>
      <w:rFonts w:eastAsia="黑体"/>
      <w:kern w:val="0"/>
      <w:sz w:val="28"/>
      <w:szCs w:val="20"/>
    </w:rPr>
  </w:style>
  <w:style w:type="paragraph" w:customStyle="1" w:styleId="20">
    <w:name w:val="其他发布部门"/>
    <w:basedOn w:val="1"/>
    <w:qFormat/>
    <w:uiPriority w:val="0"/>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szCs w:val="20"/>
    </w:rPr>
  </w:style>
  <w:style w:type="character" w:customStyle="1" w:styleId="21">
    <w:name w:val="发布"/>
    <w:qFormat/>
    <w:uiPriority w:val="0"/>
    <w:rPr>
      <w:rFonts w:ascii="黑体" w:eastAsia="黑体"/>
      <w:spacing w:val="85"/>
      <w:w w:val="100"/>
      <w:position w:val="3"/>
      <w:sz w:val="28"/>
      <w:szCs w:val="28"/>
    </w:rPr>
  </w:style>
  <w:style w:type="paragraph" w:customStyle="1" w:styleId="22">
    <w:name w:val="目次、标准名称标题"/>
    <w:basedOn w:val="1"/>
    <w:next w:val="1"/>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23">
    <w:name w:val="前言、引言标题"/>
    <w:next w:val="24"/>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4">
    <w:name w:val="段"/>
    <w:link w:val="32"/>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5">
    <w:name w:val="章标题"/>
    <w:next w:val="24"/>
    <w:qFormat/>
    <w:uiPriority w:val="0"/>
    <w:pPr>
      <w:numPr>
        <w:ilvl w:val="0"/>
        <w:numId w:val="1"/>
      </w:numPr>
      <w:spacing w:before="100" w:beforeLines="100" w:after="100" w:afterLines="100"/>
      <w:jc w:val="both"/>
      <w:outlineLvl w:val="1"/>
    </w:pPr>
    <w:rPr>
      <w:rFonts w:ascii="黑体" w:hAnsi="黑体" w:eastAsia="黑体" w:cstheme="minorBidi"/>
      <w:sz w:val="21"/>
      <w:szCs w:val="22"/>
      <w:lang w:val="en-US" w:eastAsia="zh-CN" w:bidi="ar-SA"/>
    </w:rPr>
  </w:style>
  <w:style w:type="paragraph" w:customStyle="1" w:styleId="26">
    <w:name w:val="一级条标题"/>
    <w:next w:val="24"/>
    <w:qFormat/>
    <w:uiPriority w:val="0"/>
    <w:pPr>
      <w:numPr>
        <w:ilvl w:val="1"/>
        <w:numId w:val="1"/>
      </w:numPr>
      <w:spacing w:beforeLines="50" w:afterLines="50"/>
      <w:ind w:left="0" w:firstLine="0"/>
      <w:outlineLvl w:val="2"/>
    </w:pPr>
    <w:rPr>
      <w:rFonts w:ascii="黑体" w:eastAsia="黑体" w:hAnsiTheme="minorHAnsi" w:cstheme="minorBidi"/>
      <w:sz w:val="21"/>
      <w:szCs w:val="21"/>
      <w:lang w:val="en-US" w:eastAsia="zh-CN" w:bidi="ar-SA"/>
    </w:rPr>
  </w:style>
  <w:style w:type="paragraph" w:customStyle="1" w:styleId="27">
    <w:name w:val="二级条标题"/>
    <w:basedOn w:val="26"/>
    <w:next w:val="24"/>
    <w:qFormat/>
    <w:uiPriority w:val="0"/>
    <w:pPr>
      <w:numPr>
        <w:ilvl w:val="2"/>
      </w:numPr>
      <w:spacing w:before="50" w:after="50"/>
      <w:outlineLvl w:val="3"/>
    </w:pPr>
  </w:style>
  <w:style w:type="paragraph" w:customStyle="1" w:styleId="28">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9">
    <w:name w:val="Body text|1"/>
    <w:basedOn w:val="1"/>
    <w:qFormat/>
    <w:uiPriority w:val="0"/>
    <w:pPr>
      <w:spacing w:line="348" w:lineRule="auto"/>
    </w:pPr>
    <w:rPr>
      <w:rFonts w:ascii="宋体" w:hAnsi="宋体" w:cs="宋体"/>
      <w:sz w:val="20"/>
      <w:szCs w:val="20"/>
      <w:lang w:val="zh-TW" w:eastAsia="zh-TW" w:bidi="zh-TW"/>
    </w:rPr>
  </w:style>
  <w:style w:type="paragraph" w:customStyle="1" w:styleId="30">
    <w:name w:val="一级无"/>
    <w:basedOn w:val="26"/>
    <w:qFormat/>
    <w:uiPriority w:val="0"/>
    <w:pPr>
      <w:spacing w:beforeLines="0" w:afterLines="0"/>
    </w:pPr>
    <w:rPr>
      <w:rFonts w:ascii="宋体" w:eastAsia="宋体"/>
    </w:rPr>
  </w:style>
  <w:style w:type="paragraph" w:styleId="31">
    <w:name w:val="List Paragraph"/>
    <w:basedOn w:val="1"/>
    <w:qFormat/>
    <w:uiPriority w:val="99"/>
    <w:pPr>
      <w:ind w:firstLine="420" w:firstLineChars="200"/>
    </w:pPr>
  </w:style>
  <w:style w:type="character" w:customStyle="1" w:styleId="32">
    <w:name w:val="段 Char"/>
    <w:link w:val="24"/>
    <w:qFormat/>
    <w:uiPriority w:val="0"/>
    <w:rPr>
      <w:rFonts w:ascii="宋体"/>
      <w:sz w:val="21"/>
    </w:rPr>
  </w:style>
  <w:style w:type="paragraph" w:customStyle="1" w:styleId="33">
    <w:name w:val="三级条标题"/>
    <w:basedOn w:val="27"/>
    <w:next w:val="24"/>
    <w:qFormat/>
    <w:uiPriority w:val="0"/>
    <w:pPr>
      <w:numPr>
        <w:ilvl w:val="3"/>
      </w:numPr>
      <w:outlineLvl w:val="4"/>
    </w:pPr>
  </w:style>
  <w:style w:type="paragraph" w:customStyle="1" w:styleId="34">
    <w:name w:val="字母编号列项（一级）"/>
    <w:qFormat/>
    <w:uiPriority w:val="0"/>
    <w:pPr>
      <w:numPr>
        <w:ilvl w:val="0"/>
        <w:numId w:val="2"/>
      </w:numPr>
      <w:jc w:val="both"/>
    </w:pPr>
    <w:rPr>
      <w:rFonts w:ascii="宋体" w:hAnsi="Times New Roman" w:eastAsia="宋体" w:cs="Times New Roman"/>
      <w:sz w:val="21"/>
      <w:lang w:val="en-US" w:eastAsia="zh-CN" w:bidi="ar-SA"/>
    </w:rPr>
  </w:style>
  <w:style w:type="character" w:customStyle="1" w:styleId="35">
    <w:name w:val="批注框文本 字符"/>
    <w:basedOn w:val="10"/>
    <w:link w:val="4"/>
    <w:qFormat/>
    <w:uiPriority w:val="0"/>
    <w:rPr>
      <w:kern w:val="2"/>
      <w:sz w:val="18"/>
      <w:szCs w:val="18"/>
    </w:rPr>
  </w:style>
  <w:style w:type="paragraph" w:customStyle="1" w:styleId="36">
    <w:name w:val="附录标识"/>
    <w:basedOn w:val="1"/>
    <w:next w:val="24"/>
    <w:qFormat/>
    <w:uiPriority w:val="0"/>
    <w:pPr>
      <w:keepNext/>
      <w:widowControl/>
      <w:numPr>
        <w:ilvl w:val="0"/>
        <w:numId w:val="3"/>
      </w:numPr>
      <w:shd w:val="clear" w:color="FFFFFF" w:fill="FFFFFF"/>
      <w:spacing w:before="640" w:after="280"/>
      <w:jc w:val="center"/>
      <w:outlineLvl w:val="0"/>
    </w:pPr>
    <w:rPr>
      <w:rFonts w:ascii="黑体" w:eastAsia="黑体"/>
      <w:kern w:val="0"/>
      <w:szCs w:val="20"/>
    </w:rPr>
  </w:style>
  <w:style w:type="paragraph" w:customStyle="1" w:styleId="37">
    <w:name w:val="附录章标题"/>
    <w:next w:val="24"/>
    <w:qFormat/>
    <w:uiPriority w:val="0"/>
    <w:pPr>
      <w:numPr>
        <w:ilvl w:val="1"/>
        <w:numId w:val="3"/>
      </w:numPr>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38">
    <w:name w:val="四级条标题"/>
    <w:basedOn w:val="1"/>
    <w:qFormat/>
    <w:uiPriority w:val="0"/>
    <w:pPr>
      <w:numPr>
        <w:ilvl w:val="4"/>
        <w:numId w:val="1"/>
      </w:numPr>
    </w:pPr>
  </w:style>
  <w:style w:type="paragraph" w:customStyle="1" w:styleId="39">
    <w:name w:val="五级条标题"/>
    <w:basedOn w:val="1"/>
    <w:qFormat/>
    <w:uiPriority w:val="0"/>
    <w:pPr>
      <w:numPr>
        <w:ilvl w:val="5"/>
        <w:numId w:val="1"/>
      </w:numPr>
    </w:pPr>
  </w:style>
  <w:style w:type="paragraph" w:customStyle="1" w:styleId="40">
    <w:name w:val="参考文献"/>
    <w:basedOn w:val="1"/>
    <w:next w:val="24"/>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41">
    <w:name w:val="批注文字 字符"/>
    <w:basedOn w:val="10"/>
    <w:link w:val="2"/>
    <w:qFormat/>
    <w:uiPriority w:val="0"/>
    <w:rPr>
      <w:kern w:val="2"/>
      <w:sz w:val="21"/>
      <w:szCs w:val="24"/>
    </w:rPr>
  </w:style>
  <w:style w:type="character" w:customStyle="1" w:styleId="42">
    <w:name w:val="批注主题 字符"/>
    <w:basedOn w:val="41"/>
    <w:link w:val="8"/>
    <w:qFormat/>
    <w:uiPriority w:val="0"/>
    <w:rPr>
      <w:b/>
      <w:bCs/>
      <w:kern w:val="2"/>
      <w:sz w:val="21"/>
      <w:szCs w:val="24"/>
    </w:rPr>
  </w:style>
  <w:style w:type="paragraph" w:customStyle="1" w:styleId="43">
    <w:name w:val="终结线"/>
    <w:basedOn w:val="1"/>
    <w:qFormat/>
    <w:uiPriority w:val="0"/>
    <w:pPr>
      <w:framePr w:hSpace="181" w:vSpace="181" w:wrap="around" w:vAnchor="text" w:hAnchor="margin" w:xAlign="center" w:y="285"/>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emf"/><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595</Words>
  <Characters>3392</Characters>
  <Lines>28</Lines>
  <Paragraphs>7</Paragraphs>
  <TotalTime>92</TotalTime>
  <ScaleCrop>false</ScaleCrop>
  <LinksUpToDate>false</LinksUpToDate>
  <CharactersWithSpaces>3980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2020-12-26T08:18:00Z</dcterms:created>
  <dc:creator>Administrator</dc:creator>
  <cp:lastModifiedBy>转角的阳光</cp:lastModifiedBy>
  <cp:lastPrinted>2020-10-15T01:46:00Z</cp:lastPrinted>
  <dcterms:modified xsi:type="dcterms:W3CDTF">2021-08-17T03:55:47Z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F34142487FBE4721B9029B584ABAE9AC</vt:lpwstr>
  </property>
</Properties>
</file>